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64B0" w14:textId="77777777" w:rsidR="00213103" w:rsidRDefault="0021310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49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681"/>
        <w:gridCol w:w="3084"/>
        <w:gridCol w:w="3725"/>
      </w:tblGrid>
      <w:tr w:rsidR="00213103" w14:paraId="5FD44724" w14:textId="77777777">
        <w:trPr>
          <w:trHeight w:val="620"/>
        </w:trPr>
        <w:tc>
          <w:tcPr>
            <w:tcW w:w="11490" w:type="dxa"/>
            <w:gridSpan w:val="3"/>
            <w:tcBorders>
              <w:bottom w:val="single" w:sz="4" w:space="0" w:color="999999"/>
            </w:tcBorders>
            <w:shd w:val="clear" w:color="auto" w:fill="auto"/>
            <w:vAlign w:val="center"/>
          </w:tcPr>
          <w:p w14:paraId="04F3A4EF" w14:textId="77777777" w:rsidR="00213103" w:rsidRDefault="00A30919">
            <w:pPr>
              <w:pStyle w:val="Heading2"/>
            </w:pPr>
            <w:r>
              <w:rPr>
                <w:noProof/>
              </w:rPr>
              <w:drawing>
                <wp:inline distT="0" distB="0" distL="0" distR="0" wp14:anchorId="7839E4DF" wp14:editId="600E4A14">
                  <wp:extent cx="1232002" cy="648422"/>
                  <wp:effectExtent l="0" t="0" r="0" b="0"/>
                  <wp:docPr id="6" name="image3.png" descr="gbt new logo"/>
                  <wp:cNvGraphicFramePr/>
                  <a:graphic xmlns:a="http://schemas.openxmlformats.org/drawingml/2006/main">
                    <a:graphicData uri="http://schemas.openxmlformats.org/drawingml/2006/picture">
                      <pic:pic xmlns:pic="http://schemas.openxmlformats.org/drawingml/2006/picture">
                        <pic:nvPicPr>
                          <pic:cNvPr id="0" name="image3.png" descr="gbt new logo"/>
                          <pic:cNvPicPr preferRelativeResize="0"/>
                        </pic:nvPicPr>
                        <pic:blipFill>
                          <a:blip r:embed="rId7"/>
                          <a:srcRect t="10417" b="6249"/>
                          <a:stretch>
                            <a:fillRect/>
                          </a:stretch>
                        </pic:blipFill>
                        <pic:spPr>
                          <a:xfrm>
                            <a:off x="0" y="0"/>
                            <a:ext cx="1232002" cy="648422"/>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1F3CBFE7" wp14:editId="789AC433">
                      <wp:simplePos x="0" y="0"/>
                      <wp:positionH relativeFrom="column">
                        <wp:posOffset>5763260</wp:posOffset>
                      </wp:positionH>
                      <wp:positionV relativeFrom="paragraph">
                        <wp:posOffset>43180</wp:posOffset>
                      </wp:positionV>
                      <wp:extent cx="1460500" cy="1038225"/>
                      <wp:effectExtent l="0" t="0" r="635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1038225"/>
                              </a:xfrm>
                              <a:prstGeom prst="rect">
                                <a:avLst/>
                              </a:prstGeom>
                              <a:solidFill>
                                <a:schemeClr val="bg1">
                                  <a:lumMod val="85000"/>
                                  <a:lumOff val="0"/>
                                </a:schemeClr>
                              </a:solidFill>
                              <a:ln>
                                <a:noFill/>
                              </a:ln>
                            </wps:spPr>
                            <wps:txbx>
                              <w:txbxContent>
                                <w:p w14:paraId="0972B1CF" w14:textId="77777777" w:rsidR="00495580" w:rsidRPr="005C7FA8" w:rsidRDefault="00A30919">
                                  <w:pPr>
                                    <w:rPr>
                                      <w:i/>
                                    </w:rPr>
                                  </w:pPr>
                                  <w:r w:rsidRPr="002C5D8B">
                                    <w:rPr>
                                      <w:i/>
                                    </w:rPr>
                                    <w:t>GBTC Official Use Only</w:t>
                                  </w:r>
                                  <w:r>
                                    <w:rPr>
                                      <w:i/>
                                    </w:rPr>
                                    <w:t>!</w:t>
                                  </w:r>
                                </w:p>
                                <w:p w14:paraId="101C14BD" w14:textId="77777777" w:rsidR="00495580" w:rsidRDefault="00A30919">
                                  <w:r>
                                    <w:t xml:space="preserve">Acceptance </w:t>
                                  </w:r>
                                  <w:proofErr w:type="gramStart"/>
                                  <w:r>
                                    <w:t>Date:_</w:t>
                                  </w:r>
                                  <w:proofErr w:type="gramEnd"/>
                                  <w:r>
                                    <w:t>_____</w:t>
                                  </w:r>
                                </w:p>
                                <w:p w14:paraId="20545587" w14:textId="77777777" w:rsidR="00495580" w:rsidRDefault="00A30919">
                                  <w:r>
                                    <w:t>Notified By: __________</w:t>
                                  </w:r>
                                </w:p>
                                <w:p w14:paraId="5E61DEBA" w14:textId="77777777" w:rsidR="00495580" w:rsidRDefault="00A30919">
                                  <w:r>
                                    <w:t>Amt Pd: _____________</w:t>
                                  </w:r>
                                </w:p>
                                <w:p w14:paraId="6BAA78BC" w14:textId="77777777" w:rsidR="00495580" w:rsidRDefault="00A30919">
                                  <w:r>
                                    <w:t>Date: _______________</w:t>
                                  </w:r>
                                </w:p>
                                <w:p w14:paraId="05E6A51C" w14:textId="77777777" w:rsidR="00495580" w:rsidRDefault="00A30919">
                                  <w:r>
                                    <w:t>Reg. Fee: ____________</w:t>
                                  </w:r>
                                </w:p>
                                <w:p w14:paraId="7C58CA5B" w14:textId="77777777" w:rsidR="00495580" w:rsidRDefault="00A30919">
                                  <w:r>
                                    <w:t>1</w:t>
                                  </w:r>
                                  <w:r w:rsidRPr="0085601F">
                                    <w:rPr>
                                      <w:vertAlign w:val="superscript"/>
                                    </w:rPr>
                                    <w:t>st</w:t>
                                  </w:r>
                                  <w:r>
                                    <w:t xml:space="preserve"> Tuition: ___________</w:t>
                                  </w:r>
                                </w:p>
                              </w:txbxContent>
                            </wps:txbx>
                            <wps:bodyPr rot="0" vert="horz" wrap="square" lIns="91440" tIns="45720" rIns="91440" bIns="45720" anchor="t" anchorCtr="0" upright="1">
                              <a:noAutofit/>
                            </wps:bodyPr>
                          </wps:wsp>
                        </a:graphicData>
                      </a:graphic>
                    </wp:anchor>
                  </w:drawing>
                </mc:Choice>
                <mc:Fallback>
                  <w:pict>
                    <v:rect w14:anchorId="1F3CBFE7" id="Rectangle 4" o:spid="_x0000_s1026" style="position:absolute;left:0;text-align:left;margin-left:453.8pt;margin-top:3.4pt;width:115pt;height:8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" fillcolor="#d8d8d8 [2732]" stroked="f">
                      <v:textbox>
                        <w:txbxContent>
                          <w:p w14:paraId="0972B1CF" w14:textId="77777777" w:rsidR="00495580" w:rsidRPr="005C7FA8" w:rsidRDefault="00A30919">
                            <w:pPr>
                              <w:rPr>
                                <w:i/>
                              </w:rPr>
                            </w:pPr>
                            <w:r w:rsidRPr="002C5D8B">
                              <w:rPr>
                                <w:i/>
                              </w:rPr>
                              <w:t>GBTC Official Use Only</w:t>
                            </w:r>
                            <w:r>
                              <w:rPr>
                                <w:i/>
                              </w:rPr>
                              <w:t>!</w:t>
                            </w:r>
                          </w:p>
                          <w:p w14:paraId="101C14BD" w14:textId="77777777" w:rsidR="00495580" w:rsidRDefault="00A30919">
                            <w:r>
                              <w:t xml:space="preserve">Acceptance </w:t>
                            </w:r>
                            <w:proofErr w:type="gramStart"/>
                            <w:r>
                              <w:t>Date:_</w:t>
                            </w:r>
                            <w:proofErr w:type="gramEnd"/>
                            <w:r>
                              <w:t>_____</w:t>
                            </w:r>
                          </w:p>
                          <w:p w14:paraId="20545587" w14:textId="77777777" w:rsidR="00495580" w:rsidRDefault="00A30919">
                            <w:r>
                              <w:t>Notified By: __________</w:t>
                            </w:r>
                          </w:p>
                          <w:p w14:paraId="5E61DEBA" w14:textId="77777777" w:rsidR="00495580" w:rsidRDefault="00A30919">
                            <w:r>
                              <w:t>Amt Pd: _____________</w:t>
                            </w:r>
                          </w:p>
                          <w:p w14:paraId="6BAA78BC" w14:textId="77777777" w:rsidR="00495580" w:rsidRDefault="00A30919">
                            <w:r>
                              <w:t>Date: _______________</w:t>
                            </w:r>
                          </w:p>
                          <w:p w14:paraId="05E6A51C" w14:textId="77777777" w:rsidR="00495580" w:rsidRDefault="00A30919">
                            <w:r>
                              <w:t>Reg. Fee: ____________</w:t>
                            </w:r>
                          </w:p>
                          <w:p w14:paraId="7C58CA5B" w14:textId="77777777" w:rsidR="00495580" w:rsidRDefault="00A30919">
                            <w:r>
                              <w:t>1</w:t>
                            </w:r>
                            <w:r w:rsidRPr="0085601F">
                              <w:rPr>
                                <w:vertAlign w:val="superscript"/>
                              </w:rPr>
                              <w:t>st</w:t>
                            </w:r>
                            <w:r>
                              <w:t xml:space="preserve"> Tuition: ___________</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465DD13" wp14:editId="32DF082E">
                      <wp:simplePos x="0" y="0"/>
                      <wp:positionH relativeFrom="column">
                        <wp:posOffset>-66039</wp:posOffset>
                      </wp:positionH>
                      <wp:positionV relativeFrom="paragraph">
                        <wp:posOffset>-23494</wp:posOffset>
                      </wp:positionV>
                      <wp:extent cx="1438275" cy="11049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104900"/>
                              </a:xfrm>
                              <a:prstGeom prst="rect">
                                <a:avLst/>
                              </a:prstGeom>
                              <a:solidFill>
                                <a:srgbClr val="FFFFFF"/>
                              </a:solidFill>
                              <a:ln w="9525">
                                <a:solidFill>
                                  <a:srgbClr val="000000"/>
                                </a:solidFill>
                                <a:miter lim="800000"/>
                                <a:headEnd/>
                                <a:tailEnd/>
                              </a:ln>
                            </wps:spPr>
                            <wps:txbx>
                              <w:txbxContent>
                                <w:p w14:paraId="4CCBCD4A" w14:textId="77777777" w:rsidR="00495580" w:rsidRDefault="00A30919" w:rsidP="0026547C">
                                  <w:pPr>
                                    <w:shd w:val="pct10" w:color="auto" w:fill="auto"/>
                                    <w:rPr>
                                      <w:i/>
                                    </w:rPr>
                                  </w:pPr>
                                  <w:r>
                                    <w:rPr>
                                      <w:i/>
                                    </w:rPr>
                                    <w:t>GBTC Office Use Only!</w:t>
                                  </w:r>
                                </w:p>
                                <w:p w14:paraId="418F7B68" w14:textId="77777777" w:rsidR="00495580" w:rsidRPr="00E22933" w:rsidRDefault="00A30919" w:rsidP="0026547C">
                                  <w:pPr>
                                    <w:shd w:val="pct10" w:color="auto" w:fill="auto"/>
                                  </w:pPr>
                                  <w:r w:rsidRPr="00E22933">
                                    <w:t>The followi</w:t>
                                  </w:r>
                                  <w:r>
                                    <w:t>ng documents needed with</w:t>
                                  </w:r>
                                  <w:r w:rsidRPr="00E22933">
                                    <w:t xml:space="preserve"> application:</w:t>
                                  </w:r>
                                </w:p>
                                <w:p w14:paraId="387E115C" w14:textId="77777777" w:rsidR="00495580" w:rsidRPr="00E22933" w:rsidRDefault="00A30919" w:rsidP="0026547C">
                                  <w:pPr>
                                    <w:shd w:val="pct10" w:color="auto" w:fill="auto"/>
                                  </w:pPr>
                                  <w:r w:rsidRPr="00E22933">
                                    <w:t>Birth Certificate ____</w:t>
                                  </w:r>
                                </w:p>
                                <w:p w14:paraId="576CC253" w14:textId="77777777" w:rsidR="00495580" w:rsidRPr="00E22933" w:rsidRDefault="00A30919" w:rsidP="0026547C">
                                  <w:pPr>
                                    <w:shd w:val="pct10" w:color="auto" w:fill="auto"/>
                                  </w:pPr>
                                  <w:r w:rsidRPr="00E22933">
                                    <w:t>Immunization Card ____</w:t>
                                  </w:r>
                                </w:p>
                                <w:p w14:paraId="0267C412" w14:textId="77777777" w:rsidR="005662CA" w:rsidRPr="005662CA" w:rsidRDefault="00A30919" w:rsidP="005662CA">
                                  <w:pPr>
                                    <w:shd w:val="pct10" w:color="auto" w:fill="auto"/>
                                  </w:pPr>
                                  <w:r>
                                    <w:t xml:space="preserve"> </w:t>
                                  </w:r>
                                  <w:bookmarkStart w:id="0" w:name="_gjdgxs" w:colFirst="0" w:colLast="0"/>
                                  <w:bookmarkEnd w:id="0"/>
                                </w:p>
                                <w:p w14:paraId="61D998D0" w14:textId="77777777" w:rsidR="00781E77" w:rsidRPr="00781E77" w:rsidRDefault="00A30919" w:rsidP="00781E77">
                                  <w:pPr>
                                    <w:suppressOverlap/>
                                    <w:jc w:val="both"/>
                                    <w:rPr>
                                      <w:ins w:id="1" w:author="Amy Berry" w:date="2019-02-15T16:20:00Z"/>
                                      <w:rFonts w:ascii="Century Gothic" w:hAnsi="Century Gothic"/>
                                      <w:color w:val="444B51"/>
                                      <w:spacing w:val="0"/>
                                      <w:sz w:val="22"/>
                                      <w:szCs w:val="22"/>
                                      <w:shd w:val="clear" w:color="auto" w:fill="FFFFFF"/>
                                      <w:lang w:eastAsia="ja-JP"/>
                                    </w:rPr>
                                  </w:pPr>
                                  <w:r>
                                    <w:t>Driver’s License</w:t>
                                  </w:r>
                                  <w:r w:rsidRPr="0026547C">
                                    <w:rPr>
                                      <w:i/>
                                    </w:rPr>
                                    <w:t>______</w:t>
                                  </w:r>
                                  <w:ins w:id="2" w:author="Amy Berry" w:date="2019-02-15T16:20:00Z">
                                    <w:r w:rsidRPr="00781E77">
                                      <w:rPr>
                                        <w:rFonts w:ascii="Century Gothic" w:hAnsi="Century Gothic"/>
                                        <w:color w:val="444B51"/>
                                        <w:spacing w:val="0"/>
                                        <w:sz w:val="22"/>
                                        <w:szCs w:val="22"/>
                                        <w:shd w:val="clear" w:color="auto" w:fill="FFFFFF"/>
                                        <w:lang w:eastAsia="ja-JP"/>
                                      </w:rPr>
                                      <w:t xml:space="preserve"> The caregiver will be responsible for making sure children are in a safe and learning environment. The caregiver will teach children basic concepts like how to read and count through educational games, problem-solving and storytelling. They will teach children social skills and encourage children to interact and play with each other. In addition, the caregiver will schedule recreational activities such as painting, </w:t>
                                    </w:r>
                                    <w:proofErr w:type="gramStart"/>
                                    <w:r w:rsidRPr="00781E77">
                                      <w:rPr>
                                        <w:rFonts w:ascii="Century Gothic" w:hAnsi="Century Gothic"/>
                                        <w:color w:val="444B51"/>
                                        <w:spacing w:val="0"/>
                                        <w:sz w:val="22"/>
                                        <w:szCs w:val="22"/>
                                        <w:shd w:val="clear" w:color="auto" w:fill="FFFFFF"/>
                                        <w:lang w:eastAsia="ja-JP"/>
                                      </w:rPr>
                                      <w:t>drawing</w:t>
                                    </w:r>
                                    <w:proofErr w:type="gramEnd"/>
                                    <w:r w:rsidRPr="00781E77">
                                      <w:rPr>
                                        <w:rFonts w:ascii="Century Gothic" w:hAnsi="Century Gothic"/>
                                        <w:color w:val="444B51"/>
                                        <w:spacing w:val="0"/>
                                        <w:sz w:val="22"/>
                                        <w:szCs w:val="22"/>
                                        <w:shd w:val="clear" w:color="auto" w:fill="FFFFFF"/>
                                        <w:lang w:eastAsia="ja-JP"/>
                                      </w:rPr>
                                      <w:t xml:space="preserve"> or listening to music.  The caregiver will maintain contact with parents or guardians through scheduled or informal meetings that will keep the parents abreast of children’s needs, </w:t>
                                    </w:r>
                                    <w:proofErr w:type="gramStart"/>
                                    <w:r w:rsidRPr="00781E77">
                                      <w:rPr>
                                        <w:rFonts w:ascii="Century Gothic" w:hAnsi="Century Gothic"/>
                                        <w:color w:val="444B51"/>
                                        <w:spacing w:val="0"/>
                                        <w:sz w:val="22"/>
                                        <w:szCs w:val="22"/>
                                        <w:shd w:val="clear" w:color="auto" w:fill="FFFFFF"/>
                                        <w:lang w:eastAsia="ja-JP"/>
                                      </w:rPr>
                                      <w:t>progress</w:t>
                                    </w:r>
                                    <w:proofErr w:type="gramEnd"/>
                                    <w:r w:rsidRPr="00781E77">
                                      <w:rPr>
                                        <w:rFonts w:ascii="Century Gothic" w:hAnsi="Century Gothic"/>
                                        <w:color w:val="444B51"/>
                                        <w:spacing w:val="0"/>
                                        <w:sz w:val="22"/>
                                        <w:szCs w:val="22"/>
                                        <w:shd w:val="clear" w:color="auto" w:fill="FFFFFF"/>
                                        <w:lang w:eastAsia="ja-JP"/>
                                      </w:rPr>
                                      <w:t xml:space="preserve"> and daily activities. </w:t>
                                    </w:r>
                                  </w:ins>
                                </w:p>
                                <w:p w14:paraId="73C85F32" w14:textId="77777777" w:rsidR="00495580" w:rsidRPr="0026547C" w:rsidRDefault="002D06DE" w:rsidP="0026547C">
                                  <w:pPr>
                                    <w:shd w:val="pct10" w:color="auto" w:fill="auto"/>
                                    <w:rPr>
                                      <w:i/>
                                    </w:rPr>
                                  </w:pPr>
                                </w:p>
                              </w:txbxContent>
                            </wps:txbx>
                            <wps:bodyPr rot="0" vert="horz" wrap="square" lIns="91440" tIns="45720" rIns="91440" bIns="45720" anchor="t" anchorCtr="0" upright="1">
                              <a:noAutofit/>
                            </wps:bodyPr>
                          </wps:wsp>
                        </a:graphicData>
                      </a:graphic>
                    </wp:anchor>
                  </w:drawing>
                </mc:Choice>
                <mc:Fallback>
                  <w:pict>
                    <v:shapetype w14:anchorId="6465DD13" id="_x0000_t202" coordsize="21600,21600" o:spt="202" path="m,l,21600r21600,l21600,xe">
                      <v:stroke joinstyle="miter"/>
                      <v:path gradientshapeok="t" o:connecttype="rect"/>
                    </v:shapetype>
                    <v:shape id="Text Box 5" o:spid="_x0000_s1027" type="#_x0000_t202" style="position:absolute;left:0;text-align:left;margin-left:-5.2pt;margin-top:-1.85pt;width:113.2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">
                      <v:textbox>
                        <w:txbxContent>
                          <w:p w14:paraId="4CCBCD4A" w14:textId="77777777" w:rsidR="00495580" w:rsidRDefault="00A30919" w:rsidP="0026547C">
                            <w:pPr>
                              <w:shd w:val="pct10" w:color="auto" w:fill="auto"/>
                              <w:rPr>
                                <w:i/>
                              </w:rPr>
                            </w:pPr>
                            <w:r>
                              <w:rPr>
                                <w:i/>
                              </w:rPr>
                              <w:t>GBTC Office Use Only!</w:t>
                            </w:r>
                          </w:p>
                          <w:p w14:paraId="418F7B68" w14:textId="77777777" w:rsidR="00495580" w:rsidRPr="00E22933" w:rsidRDefault="00A30919" w:rsidP="0026547C">
                            <w:pPr>
                              <w:shd w:val="pct10" w:color="auto" w:fill="auto"/>
                            </w:pPr>
                            <w:r w:rsidRPr="00E22933">
                              <w:t>The followi</w:t>
                            </w:r>
                            <w:r>
                              <w:t>ng documents needed with</w:t>
                            </w:r>
                            <w:r w:rsidRPr="00E22933">
                              <w:t xml:space="preserve"> application:</w:t>
                            </w:r>
                          </w:p>
                          <w:p w14:paraId="387E115C" w14:textId="77777777" w:rsidR="00495580" w:rsidRPr="00E22933" w:rsidRDefault="00A30919" w:rsidP="0026547C">
                            <w:pPr>
                              <w:shd w:val="pct10" w:color="auto" w:fill="auto"/>
                            </w:pPr>
                            <w:r w:rsidRPr="00E22933">
                              <w:t>Birth Certificate ____</w:t>
                            </w:r>
                          </w:p>
                          <w:p w14:paraId="576CC253" w14:textId="77777777" w:rsidR="00495580" w:rsidRPr="00E22933" w:rsidRDefault="00A30919" w:rsidP="0026547C">
                            <w:pPr>
                              <w:shd w:val="pct10" w:color="auto" w:fill="auto"/>
                            </w:pPr>
                            <w:r w:rsidRPr="00E22933">
                              <w:t>Immunization Card ____</w:t>
                            </w:r>
                          </w:p>
                          <w:p w14:paraId="0267C412" w14:textId="77777777" w:rsidR="005662CA" w:rsidRPr="005662CA" w:rsidRDefault="00A30919" w:rsidP="005662CA">
                            <w:pPr>
                              <w:shd w:val="pct10" w:color="auto" w:fill="auto"/>
                            </w:pPr>
                            <w:r>
                              <w:t xml:space="preserve"> </w:t>
                            </w:r>
                            <w:bookmarkStart w:id="3" w:name="_gjdgxs" w:colFirst="0" w:colLast="0"/>
                            <w:bookmarkEnd w:id="3"/>
                          </w:p>
                          <w:p w14:paraId="61D998D0" w14:textId="77777777" w:rsidR="00781E77" w:rsidRPr="00781E77" w:rsidRDefault="00A30919" w:rsidP="00781E77">
                            <w:pPr>
                              <w:suppressOverlap/>
                              <w:jc w:val="both"/>
                              <w:rPr>
                                <w:ins w:id="4" w:author="Amy Berry" w:date="2019-02-15T16:20:00Z"/>
                                <w:rFonts w:ascii="Century Gothic" w:hAnsi="Century Gothic"/>
                                <w:color w:val="444B51"/>
                                <w:spacing w:val="0"/>
                                <w:sz w:val="22"/>
                                <w:szCs w:val="22"/>
                                <w:shd w:val="clear" w:color="auto" w:fill="FFFFFF"/>
                                <w:lang w:eastAsia="ja-JP"/>
                              </w:rPr>
                            </w:pPr>
                            <w:r>
                              <w:t>Driver’s License</w:t>
                            </w:r>
                            <w:r w:rsidRPr="0026547C">
                              <w:rPr>
                                <w:i/>
                              </w:rPr>
                              <w:t>______</w:t>
                            </w:r>
                            <w:ins w:id="5" w:author="Amy Berry" w:date="2019-02-15T16:20:00Z">
                              <w:r w:rsidRPr="00781E77">
                                <w:rPr>
                                  <w:rFonts w:ascii="Century Gothic" w:hAnsi="Century Gothic"/>
                                  <w:color w:val="444B51"/>
                                  <w:spacing w:val="0"/>
                                  <w:sz w:val="22"/>
                                  <w:szCs w:val="22"/>
                                  <w:shd w:val="clear" w:color="auto" w:fill="FFFFFF"/>
                                  <w:lang w:eastAsia="ja-JP"/>
                                </w:rPr>
                                <w:t xml:space="preserve"> The caregiver will be responsible for making sure children are in a safe and learning environment. The caregiver will teach children basic concepts like how to read and count through educational games, problem-solving and storytelling. They will teach children social skills and encourage children to interact and play with each other. In addition, the caregiver will schedule recreational activities such as painting, </w:t>
                              </w:r>
                              <w:proofErr w:type="gramStart"/>
                              <w:r w:rsidRPr="00781E77">
                                <w:rPr>
                                  <w:rFonts w:ascii="Century Gothic" w:hAnsi="Century Gothic"/>
                                  <w:color w:val="444B51"/>
                                  <w:spacing w:val="0"/>
                                  <w:sz w:val="22"/>
                                  <w:szCs w:val="22"/>
                                  <w:shd w:val="clear" w:color="auto" w:fill="FFFFFF"/>
                                  <w:lang w:eastAsia="ja-JP"/>
                                </w:rPr>
                                <w:t>drawing</w:t>
                              </w:r>
                              <w:proofErr w:type="gramEnd"/>
                              <w:r w:rsidRPr="00781E77">
                                <w:rPr>
                                  <w:rFonts w:ascii="Century Gothic" w:hAnsi="Century Gothic"/>
                                  <w:color w:val="444B51"/>
                                  <w:spacing w:val="0"/>
                                  <w:sz w:val="22"/>
                                  <w:szCs w:val="22"/>
                                  <w:shd w:val="clear" w:color="auto" w:fill="FFFFFF"/>
                                  <w:lang w:eastAsia="ja-JP"/>
                                </w:rPr>
                                <w:t xml:space="preserve"> or listening to music.  The caregiver will maintain contact with parents or guardians through scheduled or informal meetings that will keep the parents abreast of children’s needs, </w:t>
                              </w:r>
                              <w:proofErr w:type="gramStart"/>
                              <w:r w:rsidRPr="00781E77">
                                <w:rPr>
                                  <w:rFonts w:ascii="Century Gothic" w:hAnsi="Century Gothic"/>
                                  <w:color w:val="444B51"/>
                                  <w:spacing w:val="0"/>
                                  <w:sz w:val="22"/>
                                  <w:szCs w:val="22"/>
                                  <w:shd w:val="clear" w:color="auto" w:fill="FFFFFF"/>
                                  <w:lang w:eastAsia="ja-JP"/>
                                </w:rPr>
                                <w:t>progress</w:t>
                              </w:r>
                              <w:proofErr w:type="gramEnd"/>
                              <w:r w:rsidRPr="00781E77">
                                <w:rPr>
                                  <w:rFonts w:ascii="Century Gothic" w:hAnsi="Century Gothic"/>
                                  <w:color w:val="444B51"/>
                                  <w:spacing w:val="0"/>
                                  <w:sz w:val="22"/>
                                  <w:szCs w:val="22"/>
                                  <w:shd w:val="clear" w:color="auto" w:fill="FFFFFF"/>
                                  <w:lang w:eastAsia="ja-JP"/>
                                </w:rPr>
                                <w:t xml:space="preserve"> and daily activities. </w:t>
                              </w:r>
                            </w:ins>
                          </w:p>
                          <w:p w14:paraId="73C85F32" w14:textId="77777777" w:rsidR="00495580" w:rsidRPr="0026547C" w:rsidRDefault="002D06DE" w:rsidP="0026547C">
                            <w:pPr>
                              <w:shd w:val="pct10" w:color="auto" w:fill="auto"/>
                              <w:rPr>
                                <w:i/>
                              </w:rPr>
                            </w:pPr>
                          </w:p>
                        </w:txbxContent>
                      </v:textbox>
                    </v:shape>
                  </w:pict>
                </mc:Fallback>
              </mc:AlternateContent>
            </w:r>
          </w:p>
          <w:p w14:paraId="120B1502" w14:textId="77777777" w:rsidR="00213103" w:rsidRDefault="00A30919">
            <w:pPr>
              <w:pStyle w:val="Heading2"/>
            </w:pPr>
            <w:r>
              <w:t>Greater Bethlehem Temple Church</w:t>
            </w:r>
          </w:p>
          <w:p w14:paraId="4E319956" w14:textId="77777777" w:rsidR="00213103" w:rsidRDefault="00A30919">
            <w:pPr>
              <w:pStyle w:val="Heading1"/>
            </w:pPr>
            <w:r>
              <w:t xml:space="preserve">application for After-school/extended </w:t>
            </w:r>
          </w:p>
        </w:tc>
      </w:tr>
      <w:tr w:rsidR="00213103" w14:paraId="573C807B" w14:textId="77777777">
        <w:trPr>
          <w:trHeight w:val="560"/>
        </w:trPr>
        <w:tc>
          <w:tcPr>
            <w:tcW w:w="11490" w:type="dxa"/>
            <w:gridSpan w:val="3"/>
            <w:shd w:val="clear" w:color="auto" w:fill="E6E6E6"/>
            <w:vAlign w:val="center"/>
          </w:tcPr>
          <w:p w14:paraId="6DBA142E" w14:textId="77777777" w:rsidR="00213103" w:rsidRDefault="00A30919">
            <w:pPr>
              <w:pBdr>
                <w:top w:val="nil"/>
                <w:left w:val="nil"/>
                <w:bottom w:val="nil"/>
                <w:right w:val="nil"/>
                <w:between w:val="nil"/>
              </w:pBdr>
              <w:jc w:val="center"/>
              <w:rPr>
                <w:b/>
                <w:i/>
                <w:color w:val="000000"/>
              </w:rPr>
            </w:pPr>
            <w:r>
              <w:rPr>
                <w:b/>
                <w:i/>
                <w:color w:val="000000"/>
              </w:rPr>
              <w:t>NOTE: Please submit this application to administrative office of Little Saints Academy 1411 Robinson Street, Jackson, MS.                                                        A non-refundable $50.00 registration fee per child must accompany this application. Registration fee must be paid before enrollment</w:t>
            </w:r>
            <w:r w:rsidR="00A846B3">
              <w:rPr>
                <w:b/>
                <w:i/>
                <w:color w:val="000000"/>
              </w:rPr>
              <w:t xml:space="preserve"> and tuition is due each Monday or before services are rendered.</w:t>
            </w:r>
          </w:p>
          <w:p w14:paraId="16A51C54" w14:textId="77777777" w:rsidR="00213103" w:rsidRDefault="00213103">
            <w:pPr>
              <w:pBdr>
                <w:top w:val="nil"/>
                <w:left w:val="nil"/>
                <w:bottom w:val="nil"/>
                <w:right w:val="nil"/>
                <w:between w:val="nil"/>
              </w:pBdr>
              <w:jc w:val="center"/>
              <w:rPr>
                <w:b/>
                <w:i/>
                <w:color w:val="000000"/>
              </w:rPr>
            </w:pPr>
          </w:p>
        </w:tc>
      </w:tr>
      <w:tr w:rsidR="00213103" w14:paraId="5ADF9CB9" w14:textId="77777777" w:rsidTr="0072354C">
        <w:trPr>
          <w:trHeight w:val="240"/>
        </w:trPr>
        <w:tc>
          <w:tcPr>
            <w:tcW w:w="7765" w:type="dxa"/>
            <w:gridSpan w:val="2"/>
            <w:shd w:val="clear" w:color="auto" w:fill="auto"/>
            <w:vAlign w:val="center"/>
          </w:tcPr>
          <w:p w14:paraId="4719D0D7" w14:textId="1A4E2237" w:rsidR="00213103" w:rsidRDefault="00A30919">
            <w:pPr>
              <w:rPr>
                <w:b/>
              </w:rPr>
            </w:pPr>
            <w:r>
              <w:rPr>
                <w:b/>
              </w:rPr>
              <w:t>Student Name: (</w:t>
            </w:r>
            <w:proofErr w:type="gramStart"/>
            <w:r>
              <w:rPr>
                <w:b/>
              </w:rPr>
              <w:t xml:space="preserve">Last)   </w:t>
            </w:r>
            <w:proofErr w:type="gramEnd"/>
            <w:r w:rsidR="00B83A9C">
              <w:rPr>
                <w:b/>
              </w:rPr>
              <w:t xml:space="preserve">  </w:t>
            </w:r>
            <w:r>
              <w:rPr>
                <w:b/>
              </w:rPr>
              <w:t xml:space="preserve">                                 </w:t>
            </w:r>
            <w:r w:rsidR="0072354C">
              <w:rPr>
                <w:b/>
              </w:rPr>
              <w:t xml:space="preserve">    </w:t>
            </w:r>
            <w:r>
              <w:rPr>
                <w:b/>
              </w:rPr>
              <w:t xml:space="preserve">  (First)                              </w:t>
            </w:r>
          </w:p>
        </w:tc>
        <w:tc>
          <w:tcPr>
            <w:tcW w:w="3725" w:type="dxa"/>
            <w:shd w:val="clear" w:color="auto" w:fill="auto"/>
            <w:vAlign w:val="center"/>
          </w:tcPr>
          <w:p w14:paraId="446D9FFF" w14:textId="77777777" w:rsidR="00213103" w:rsidRDefault="00A30919">
            <w:pPr>
              <w:rPr>
                <w:b/>
              </w:rPr>
            </w:pPr>
            <w:r>
              <w:rPr>
                <w:b/>
              </w:rPr>
              <w:t>Today’s Date:</w:t>
            </w:r>
          </w:p>
          <w:p w14:paraId="3C9FD5F3" w14:textId="77777777" w:rsidR="0072354C" w:rsidRDefault="0072354C">
            <w:pPr>
              <w:rPr>
                <w:b/>
              </w:rPr>
            </w:pPr>
          </w:p>
        </w:tc>
      </w:tr>
      <w:tr w:rsidR="00213103" w14:paraId="68BAF4DC" w14:textId="77777777" w:rsidTr="0072354C">
        <w:trPr>
          <w:trHeight w:val="240"/>
        </w:trPr>
        <w:tc>
          <w:tcPr>
            <w:tcW w:w="4681" w:type="dxa"/>
            <w:shd w:val="clear" w:color="auto" w:fill="auto"/>
            <w:vAlign w:val="center"/>
          </w:tcPr>
          <w:p w14:paraId="4F8C500E" w14:textId="77777777" w:rsidR="00213103" w:rsidRDefault="00A30919">
            <w:pPr>
              <w:rPr>
                <w:b/>
              </w:rPr>
            </w:pPr>
            <w:r>
              <w:rPr>
                <w:b/>
              </w:rPr>
              <w:t>Date of Birth:</w:t>
            </w:r>
          </w:p>
        </w:tc>
        <w:tc>
          <w:tcPr>
            <w:tcW w:w="3084" w:type="dxa"/>
            <w:shd w:val="clear" w:color="auto" w:fill="auto"/>
            <w:vAlign w:val="center"/>
          </w:tcPr>
          <w:p w14:paraId="54E803AC" w14:textId="77777777" w:rsidR="00213103" w:rsidRDefault="00A30919">
            <w:pPr>
              <w:rPr>
                <w:b/>
              </w:rPr>
            </w:pPr>
            <w:r>
              <w:rPr>
                <w:b/>
              </w:rPr>
              <w:t>Sex: M or F (circle one)</w:t>
            </w:r>
          </w:p>
        </w:tc>
        <w:tc>
          <w:tcPr>
            <w:tcW w:w="3725" w:type="dxa"/>
            <w:shd w:val="clear" w:color="auto" w:fill="auto"/>
            <w:vAlign w:val="center"/>
          </w:tcPr>
          <w:p w14:paraId="63E1CE79" w14:textId="77777777" w:rsidR="00213103" w:rsidRDefault="00A30919">
            <w:pPr>
              <w:rPr>
                <w:b/>
              </w:rPr>
            </w:pPr>
            <w:r>
              <w:rPr>
                <w:b/>
              </w:rPr>
              <w:t xml:space="preserve">Age: </w:t>
            </w:r>
          </w:p>
        </w:tc>
      </w:tr>
      <w:tr w:rsidR="00213103" w14:paraId="195476E1" w14:textId="77777777">
        <w:trPr>
          <w:trHeight w:val="240"/>
        </w:trPr>
        <w:tc>
          <w:tcPr>
            <w:tcW w:w="11490" w:type="dxa"/>
            <w:gridSpan w:val="3"/>
            <w:shd w:val="clear" w:color="auto" w:fill="auto"/>
            <w:vAlign w:val="center"/>
          </w:tcPr>
          <w:p w14:paraId="67509441" w14:textId="77777777" w:rsidR="00213103" w:rsidRDefault="00A30919">
            <w:pPr>
              <w:rPr>
                <w:b/>
              </w:rPr>
            </w:pPr>
            <w:r>
              <w:rPr>
                <w:b/>
              </w:rPr>
              <w:t xml:space="preserve">Current Address: </w:t>
            </w:r>
          </w:p>
        </w:tc>
      </w:tr>
      <w:tr w:rsidR="00213103" w14:paraId="41728D74" w14:textId="77777777" w:rsidTr="0072354C">
        <w:trPr>
          <w:trHeight w:val="240"/>
        </w:trPr>
        <w:tc>
          <w:tcPr>
            <w:tcW w:w="4681" w:type="dxa"/>
            <w:shd w:val="clear" w:color="auto" w:fill="auto"/>
            <w:vAlign w:val="center"/>
          </w:tcPr>
          <w:p w14:paraId="5861537A" w14:textId="77777777" w:rsidR="00213103" w:rsidRDefault="00A30919">
            <w:pPr>
              <w:rPr>
                <w:b/>
              </w:rPr>
            </w:pPr>
            <w:r>
              <w:rPr>
                <w:b/>
              </w:rPr>
              <w:t>City:</w:t>
            </w:r>
          </w:p>
        </w:tc>
        <w:tc>
          <w:tcPr>
            <w:tcW w:w="3084" w:type="dxa"/>
            <w:shd w:val="clear" w:color="auto" w:fill="auto"/>
            <w:vAlign w:val="center"/>
          </w:tcPr>
          <w:p w14:paraId="28CC62F0" w14:textId="77777777" w:rsidR="00213103" w:rsidRDefault="00A30919">
            <w:pPr>
              <w:rPr>
                <w:b/>
              </w:rPr>
            </w:pPr>
            <w:r>
              <w:rPr>
                <w:b/>
              </w:rPr>
              <w:t>State:</w:t>
            </w:r>
          </w:p>
        </w:tc>
        <w:tc>
          <w:tcPr>
            <w:tcW w:w="3725" w:type="dxa"/>
            <w:shd w:val="clear" w:color="auto" w:fill="auto"/>
            <w:vAlign w:val="center"/>
          </w:tcPr>
          <w:p w14:paraId="43FC4F14" w14:textId="77777777" w:rsidR="00213103" w:rsidRDefault="00A30919">
            <w:pPr>
              <w:rPr>
                <w:b/>
              </w:rPr>
            </w:pPr>
            <w:r>
              <w:rPr>
                <w:b/>
              </w:rPr>
              <w:t xml:space="preserve">ZIP Code: </w:t>
            </w:r>
          </w:p>
        </w:tc>
      </w:tr>
      <w:tr w:rsidR="00213103" w14:paraId="147DB3C8" w14:textId="77777777">
        <w:trPr>
          <w:trHeight w:val="240"/>
        </w:trPr>
        <w:tc>
          <w:tcPr>
            <w:tcW w:w="4681" w:type="dxa"/>
            <w:shd w:val="clear" w:color="auto" w:fill="auto"/>
            <w:vAlign w:val="center"/>
          </w:tcPr>
          <w:p w14:paraId="62A97727" w14:textId="77777777" w:rsidR="00213103" w:rsidRDefault="00A30919">
            <w:pPr>
              <w:rPr>
                <w:b/>
              </w:rPr>
            </w:pPr>
            <w:r>
              <w:rPr>
                <w:b/>
              </w:rPr>
              <w:t xml:space="preserve">Current Grade Level: </w:t>
            </w:r>
          </w:p>
        </w:tc>
        <w:tc>
          <w:tcPr>
            <w:tcW w:w="6809" w:type="dxa"/>
            <w:gridSpan w:val="2"/>
            <w:shd w:val="clear" w:color="auto" w:fill="auto"/>
            <w:vAlign w:val="center"/>
          </w:tcPr>
          <w:p w14:paraId="1A4CEF1C" w14:textId="77777777" w:rsidR="00213103" w:rsidRDefault="00A30919">
            <w:pPr>
              <w:rPr>
                <w:b/>
              </w:rPr>
            </w:pPr>
            <w:r>
              <w:rPr>
                <w:b/>
              </w:rPr>
              <w:t xml:space="preserve">School Name: </w:t>
            </w:r>
          </w:p>
        </w:tc>
      </w:tr>
      <w:tr w:rsidR="00213103" w14:paraId="2E40A506" w14:textId="77777777">
        <w:trPr>
          <w:trHeight w:val="240"/>
        </w:trPr>
        <w:tc>
          <w:tcPr>
            <w:tcW w:w="11490" w:type="dxa"/>
            <w:gridSpan w:val="3"/>
            <w:shd w:val="clear" w:color="auto" w:fill="auto"/>
            <w:vAlign w:val="center"/>
          </w:tcPr>
          <w:p w14:paraId="3566B262" w14:textId="77777777" w:rsidR="00213103" w:rsidRDefault="00A30919">
            <w:pPr>
              <w:rPr>
                <w:b/>
              </w:rPr>
            </w:pPr>
            <w:r>
              <w:rPr>
                <w:b/>
              </w:rPr>
              <w:t xml:space="preserve">Additional Children:  </w:t>
            </w:r>
          </w:p>
          <w:p w14:paraId="3FD63251" w14:textId="77777777" w:rsidR="00213103" w:rsidRDefault="00A30919">
            <w:pPr>
              <w:rPr>
                <w:b/>
              </w:rPr>
            </w:pPr>
            <w:r>
              <w:rPr>
                <w:b/>
              </w:rPr>
              <w:t xml:space="preserve">                            NAME                                          CURRENT GRADE LEVEL                               SCHOOL</w:t>
            </w:r>
          </w:p>
          <w:p w14:paraId="175529AA" w14:textId="77777777" w:rsidR="00213103" w:rsidRDefault="00A30919">
            <w:pPr>
              <w:numPr>
                <w:ilvl w:val="0"/>
                <w:numId w:val="3"/>
              </w:numPr>
              <w:rPr>
                <w:b/>
              </w:rPr>
            </w:pPr>
            <w:r>
              <w:rPr>
                <w:b/>
              </w:rPr>
              <w:t>_____________________________________________________________________________________</w:t>
            </w:r>
          </w:p>
          <w:p w14:paraId="392C293D" w14:textId="77777777" w:rsidR="00213103" w:rsidRDefault="00A30919">
            <w:pPr>
              <w:numPr>
                <w:ilvl w:val="0"/>
                <w:numId w:val="3"/>
              </w:numPr>
              <w:rPr>
                <w:b/>
              </w:rPr>
            </w:pPr>
            <w:r>
              <w:rPr>
                <w:b/>
              </w:rPr>
              <w:t>_____________________________________________________________________________________</w:t>
            </w:r>
          </w:p>
          <w:p w14:paraId="6E36D1C3" w14:textId="77777777" w:rsidR="00213103" w:rsidRDefault="00A30919">
            <w:pPr>
              <w:numPr>
                <w:ilvl w:val="0"/>
                <w:numId w:val="3"/>
              </w:numPr>
              <w:rPr>
                <w:b/>
              </w:rPr>
            </w:pPr>
            <w:r>
              <w:rPr>
                <w:b/>
              </w:rPr>
              <w:t>_____________________________________________________________________________________</w:t>
            </w:r>
          </w:p>
          <w:p w14:paraId="481A266B" w14:textId="77777777" w:rsidR="00213103" w:rsidRDefault="00213103">
            <w:pPr>
              <w:ind w:left="720"/>
              <w:rPr>
                <w:b/>
              </w:rPr>
            </w:pPr>
          </w:p>
        </w:tc>
      </w:tr>
      <w:tr w:rsidR="00213103" w14:paraId="72FFFF86" w14:textId="77777777">
        <w:trPr>
          <w:trHeight w:val="240"/>
        </w:trPr>
        <w:tc>
          <w:tcPr>
            <w:tcW w:w="11490" w:type="dxa"/>
            <w:gridSpan w:val="3"/>
            <w:shd w:val="clear" w:color="auto" w:fill="auto"/>
            <w:vAlign w:val="center"/>
          </w:tcPr>
          <w:p w14:paraId="01079BF8" w14:textId="77777777" w:rsidR="00213103" w:rsidRDefault="00A30919">
            <w:pPr>
              <w:rPr>
                <w:b/>
              </w:rPr>
            </w:pPr>
            <w:r>
              <w:rPr>
                <w:b/>
              </w:rPr>
              <w:t>Parent/Guardian Name:</w:t>
            </w:r>
            <w:r w:rsidR="00746617">
              <w:rPr>
                <w:b/>
              </w:rPr>
              <w:t xml:space="preserve"> </w:t>
            </w:r>
            <w:r>
              <w:rPr>
                <w:b/>
              </w:rPr>
              <w:t>(</w:t>
            </w:r>
            <w:proofErr w:type="gramStart"/>
            <w:r>
              <w:rPr>
                <w:b/>
              </w:rPr>
              <w:t xml:space="preserve">Last)   </w:t>
            </w:r>
            <w:proofErr w:type="gramEnd"/>
            <w:r>
              <w:rPr>
                <w:b/>
              </w:rPr>
              <w:t xml:space="preserve">                                                 (First)                           </w:t>
            </w:r>
          </w:p>
          <w:p w14:paraId="1BF722D5" w14:textId="77777777" w:rsidR="00213103" w:rsidRDefault="00213103">
            <w:pPr>
              <w:rPr>
                <w:b/>
              </w:rPr>
            </w:pPr>
          </w:p>
        </w:tc>
      </w:tr>
      <w:tr w:rsidR="00213103" w14:paraId="34DDDFF3" w14:textId="77777777">
        <w:trPr>
          <w:trHeight w:val="240"/>
        </w:trPr>
        <w:tc>
          <w:tcPr>
            <w:tcW w:w="11490" w:type="dxa"/>
            <w:gridSpan w:val="3"/>
            <w:shd w:val="clear" w:color="auto" w:fill="auto"/>
            <w:vAlign w:val="center"/>
          </w:tcPr>
          <w:p w14:paraId="61FA9B38" w14:textId="77777777" w:rsidR="00213103" w:rsidRDefault="00A30919">
            <w:pPr>
              <w:rPr>
                <w:b/>
              </w:rPr>
            </w:pPr>
            <w:r>
              <w:rPr>
                <w:b/>
              </w:rPr>
              <w:t>Email Address:</w:t>
            </w:r>
          </w:p>
          <w:p w14:paraId="6621AC5A" w14:textId="77777777" w:rsidR="00213103" w:rsidRDefault="00213103">
            <w:pPr>
              <w:rPr>
                <w:b/>
              </w:rPr>
            </w:pPr>
          </w:p>
        </w:tc>
      </w:tr>
      <w:tr w:rsidR="00213103" w14:paraId="36F62209" w14:textId="77777777" w:rsidTr="0072354C">
        <w:trPr>
          <w:trHeight w:val="240"/>
        </w:trPr>
        <w:tc>
          <w:tcPr>
            <w:tcW w:w="4681" w:type="dxa"/>
            <w:tcBorders>
              <w:bottom w:val="single" w:sz="4" w:space="0" w:color="999999"/>
            </w:tcBorders>
            <w:shd w:val="clear" w:color="auto" w:fill="auto"/>
            <w:vAlign w:val="center"/>
          </w:tcPr>
          <w:p w14:paraId="3EE52C4B" w14:textId="77777777" w:rsidR="00213103" w:rsidRDefault="00A30919">
            <w:pPr>
              <w:rPr>
                <w:b/>
              </w:rPr>
            </w:pPr>
            <w:r>
              <w:rPr>
                <w:b/>
              </w:rPr>
              <w:t xml:space="preserve">Home Phone: </w:t>
            </w:r>
          </w:p>
        </w:tc>
        <w:tc>
          <w:tcPr>
            <w:tcW w:w="3084" w:type="dxa"/>
            <w:tcBorders>
              <w:bottom w:val="single" w:sz="4" w:space="0" w:color="999999"/>
            </w:tcBorders>
            <w:shd w:val="clear" w:color="auto" w:fill="auto"/>
            <w:vAlign w:val="center"/>
          </w:tcPr>
          <w:p w14:paraId="78E109DE" w14:textId="77777777" w:rsidR="00213103" w:rsidRDefault="00A30919">
            <w:pPr>
              <w:rPr>
                <w:b/>
              </w:rPr>
            </w:pPr>
            <w:r>
              <w:rPr>
                <w:b/>
              </w:rPr>
              <w:t xml:space="preserve">Cell Phone: </w:t>
            </w:r>
          </w:p>
        </w:tc>
        <w:tc>
          <w:tcPr>
            <w:tcW w:w="3725" w:type="dxa"/>
            <w:tcBorders>
              <w:bottom w:val="single" w:sz="4" w:space="0" w:color="999999"/>
            </w:tcBorders>
            <w:shd w:val="clear" w:color="auto" w:fill="auto"/>
            <w:vAlign w:val="center"/>
          </w:tcPr>
          <w:p w14:paraId="6C447492" w14:textId="77777777" w:rsidR="00213103" w:rsidRDefault="00A30919">
            <w:pPr>
              <w:rPr>
                <w:b/>
              </w:rPr>
            </w:pPr>
            <w:r>
              <w:rPr>
                <w:b/>
              </w:rPr>
              <w:t>Work Phone:</w:t>
            </w:r>
          </w:p>
          <w:p w14:paraId="1938E6AC" w14:textId="77777777" w:rsidR="00213103" w:rsidRDefault="00213103">
            <w:pPr>
              <w:rPr>
                <w:b/>
              </w:rPr>
            </w:pPr>
          </w:p>
        </w:tc>
      </w:tr>
      <w:tr w:rsidR="00213103" w14:paraId="32E2CFD4" w14:textId="77777777" w:rsidTr="0072354C">
        <w:trPr>
          <w:trHeight w:val="240"/>
        </w:trPr>
        <w:tc>
          <w:tcPr>
            <w:tcW w:w="7765" w:type="dxa"/>
            <w:gridSpan w:val="2"/>
            <w:shd w:val="clear" w:color="auto" w:fill="E6E6E6"/>
            <w:vAlign w:val="center"/>
          </w:tcPr>
          <w:p w14:paraId="1B848D09" w14:textId="77777777" w:rsidR="00213103" w:rsidRDefault="00213103">
            <w:pPr>
              <w:pBdr>
                <w:top w:val="nil"/>
                <w:left w:val="nil"/>
                <w:bottom w:val="nil"/>
                <w:right w:val="nil"/>
                <w:between w:val="nil"/>
              </w:pBdr>
              <w:jc w:val="center"/>
              <w:rPr>
                <w:b/>
                <w:smallCaps/>
                <w:color w:val="000000"/>
              </w:rPr>
            </w:pPr>
          </w:p>
          <w:p w14:paraId="47235CF9" w14:textId="77777777" w:rsidR="00213103" w:rsidRPr="001510D3" w:rsidRDefault="00A30919">
            <w:pPr>
              <w:pBdr>
                <w:top w:val="nil"/>
                <w:left w:val="nil"/>
                <w:bottom w:val="nil"/>
                <w:right w:val="nil"/>
                <w:between w:val="nil"/>
              </w:pBdr>
              <w:jc w:val="center"/>
              <w:rPr>
                <w:b/>
                <w:smallCaps/>
                <w:color w:val="000000"/>
                <w:sz w:val="20"/>
                <w:szCs w:val="20"/>
              </w:rPr>
            </w:pPr>
            <w:r w:rsidRPr="001510D3">
              <w:rPr>
                <w:b/>
                <w:smallCaps/>
                <w:color w:val="000000"/>
                <w:sz w:val="20"/>
                <w:szCs w:val="20"/>
              </w:rPr>
              <w:t>After schoo</w:t>
            </w:r>
            <w:r w:rsidR="001510D3" w:rsidRPr="001510D3">
              <w:rPr>
                <w:b/>
                <w:smallCaps/>
                <w:color w:val="000000"/>
                <w:sz w:val="20"/>
                <w:szCs w:val="20"/>
              </w:rPr>
              <w:t>l</w:t>
            </w:r>
            <w:r w:rsidRPr="001510D3">
              <w:rPr>
                <w:b/>
                <w:smallCaps/>
                <w:color w:val="000000"/>
                <w:sz w:val="20"/>
                <w:szCs w:val="20"/>
              </w:rPr>
              <w:t xml:space="preserve"> enrollment FEES </w:t>
            </w:r>
          </w:p>
          <w:p w14:paraId="32B299F8" w14:textId="77777777" w:rsidR="00213103" w:rsidRDefault="00A30919">
            <w:pPr>
              <w:pBdr>
                <w:top w:val="nil"/>
                <w:left w:val="nil"/>
                <w:bottom w:val="nil"/>
                <w:right w:val="nil"/>
                <w:between w:val="nil"/>
              </w:pBdr>
              <w:jc w:val="center"/>
              <w:rPr>
                <w:b/>
                <w:color w:val="000000"/>
              </w:rPr>
            </w:pPr>
            <w:r>
              <w:rPr>
                <w:b/>
                <w:color w:val="000000"/>
              </w:rPr>
              <w:t>$</w:t>
            </w:r>
            <w:r w:rsidR="006C6DCF">
              <w:rPr>
                <w:b/>
                <w:color w:val="000000"/>
              </w:rPr>
              <w:t>6</w:t>
            </w:r>
            <w:r>
              <w:rPr>
                <w:b/>
                <w:color w:val="000000"/>
              </w:rPr>
              <w:t xml:space="preserve">0.00 weekly </w:t>
            </w:r>
            <w:r w:rsidR="006C6DCF">
              <w:rPr>
                <w:b/>
                <w:color w:val="000000"/>
              </w:rPr>
              <w:t xml:space="preserve">fee </w:t>
            </w:r>
          </w:p>
          <w:p w14:paraId="08C98CF3" w14:textId="77777777" w:rsidR="00213103" w:rsidRDefault="00A30919">
            <w:pPr>
              <w:pBdr>
                <w:top w:val="nil"/>
                <w:left w:val="nil"/>
                <w:bottom w:val="nil"/>
                <w:right w:val="nil"/>
                <w:between w:val="nil"/>
              </w:pBdr>
              <w:jc w:val="center"/>
              <w:rPr>
                <w:b/>
                <w:color w:val="000000"/>
              </w:rPr>
            </w:pPr>
            <w:r>
              <w:rPr>
                <w:b/>
                <w:color w:val="000000"/>
              </w:rPr>
              <w:t>Hours of Operation: 2:</w:t>
            </w:r>
            <w:r w:rsidR="00746617">
              <w:rPr>
                <w:b/>
                <w:color w:val="000000"/>
              </w:rPr>
              <w:t>30</w:t>
            </w:r>
            <w:r>
              <w:rPr>
                <w:b/>
                <w:color w:val="000000"/>
              </w:rPr>
              <w:t xml:space="preserve"> – 5:30 P.M. Monday – Friday</w:t>
            </w:r>
          </w:p>
          <w:p w14:paraId="3730EF30" w14:textId="77777777" w:rsidR="00213103" w:rsidRDefault="00213103">
            <w:pPr>
              <w:pBdr>
                <w:top w:val="nil"/>
                <w:left w:val="nil"/>
                <w:bottom w:val="nil"/>
                <w:right w:val="nil"/>
                <w:between w:val="nil"/>
              </w:pBdr>
              <w:rPr>
                <w:b/>
                <w:color w:val="000000"/>
              </w:rPr>
            </w:pPr>
          </w:p>
        </w:tc>
        <w:tc>
          <w:tcPr>
            <w:tcW w:w="3725" w:type="dxa"/>
            <w:shd w:val="clear" w:color="auto" w:fill="E6E6E6"/>
            <w:vAlign w:val="center"/>
          </w:tcPr>
          <w:p w14:paraId="6B54E505" w14:textId="77777777" w:rsidR="00213103" w:rsidRDefault="00A30919">
            <w:pPr>
              <w:pBdr>
                <w:top w:val="nil"/>
                <w:left w:val="nil"/>
                <w:bottom w:val="nil"/>
                <w:right w:val="nil"/>
                <w:between w:val="nil"/>
              </w:pBdr>
              <w:rPr>
                <w:b/>
                <w:smallCaps/>
                <w:color w:val="000000"/>
              </w:rPr>
            </w:pPr>
            <w:r w:rsidRPr="001510D3">
              <w:rPr>
                <w:b/>
                <w:smallCaps/>
                <w:color w:val="000000"/>
                <w:sz w:val="24"/>
                <w:szCs w:val="24"/>
              </w:rPr>
              <w:t>extended service</w:t>
            </w:r>
            <w:r>
              <w:rPr>
                <w:b/>
                <w:smallCaps/>
                <w:color w:val="000000"/>
              </w:rPr>
              <w:t xml:space="preserve"> is care provided for families during school closures such as spring break &amp; long holidays. Mon. – Fri. Hours of </w:t>
            </w:r>
            <w:r w:rsidR="00A846B3">
              <w:rPr>
                <w:b/>
                <w:smallCaps/>
                <w:color w:val="000000"/>
              </w:rPr>
              <w:t>operation</w:t>
            </w:r>
            <w:r>
              <w:rPr>
                <w:b/>
                <w:smallCaps/>
                <w:color w:val="000000"/>
              </w:rPr>
              <w:t>: 8:00 A.m. – 5:30 P.M.</w:t>
            </w:r>
          </w:p>
        </w:tc>
      </w:tr>
      <w:tr w:rsidR="00213103" w14:paraId="4DB87A3B" w14:textId="77777777" w:rsidTr="0072354C">
        <w:trPr>
          <w:trHeight w:val="1760"/>
        </w:trPr>
        <w:tc>
          <w:tcPr>
            <w:tcW w:w="7765" w:type="dxa"/>
            <w:gridSpan w:val="2"/>
            <w:shd w:val="clear" w:color="auto" w:fill="auto"/>
            <w:vAlign w:val="center"/>
          </w:tcPr>
          <w:p w14:paraId="424BB7C8" w14:textId="77777777" w:rsidR="00213103" w:rsidRDefault="00A30919">
            <w:pPr>
              <w:jc w:val="center"/>
              <w:rPr>
                <w:b/>
              </w:rPr>
            </w:pPr>
            <w:r>
              <w:rPr>
                <w:b/>
              </w:rPr>
              <w:t>HOMEWORK ASSISTANCE PROVIDED DAILY</w:t>
            </w:r>
          </w:p>
          <w:p w14:paraId="6DD63D3C" w14:textId="77777777" w:rsidR="00213103" w:rsidRDefault="00213103">
            <w:pPr>
              <w:jc w:val="center"/>
              <w:rPr>
                <w:b/>
              </w:rPr>
            </w:pPr>
          </w:p>
          <w:p w14:paraId="4EF80EDF" w14:textId="77777777" w:rsidR="00A846B3" w:rsidRDefault="00A30919" w:rsidP="00A846B3">
            <w:pPr>
              <w:jc w:val="center"/>
              <w:rPr>
                <w:b/>
              </w:rPr>
            </w:pPr>
            <w:r>
              <w:rPr>
                <w:b/>
              </w:rPr>
              <w:t>Students participate in activities such as those listed below.</w:t>
            </w:r>
          </w:p>
          <w:p w14:paraId="1D5F6664" w14:textId="77777777" w:rsidR="00A846B3" w:rsidRDefault="00A846B3" w:rsidP="00A846B3">
            <w:pPr>
              <w:jc w:val="center"/>
              <w:rPr>
                <w:b/>
              </w:rPr>
            </w:pPr>
          </w:p>
          <w:p w14:paraId="6FE7DAF3" w14:textId="77777777" w:rsidR="00213103" w:rsidRDefault="00A30919" w:rsidP="00A846B3">
            <w:pPr>
              <w:jc w:val="center"/>
            </w:pPr>
            <w:r>
              <w:t>Basketball, Creative Arts, Vocabulary Development, Visual Arts, Creative Writing, Reading for Understanding, Organized Games, Game Room, and Creative Expressions</w:t>
            </w:r>
          </w:p>
          <w:p w14:paraId="2CC78734" w14:textId="77777777" w:rsidR="00213103" w:rsidRDefault="00213103">
            <w:pPr>
              <w:rPr>
                <w:del w:id="6" w:author="Amy Berry" w:date="2019-02-15T14:17:00Z"/>
              </w:rPr>
            </w:pPr>
          </w:p>
          <w:p w14:paraId="7D9A9128" w14:textId="77777777" w:rsidR="00213103" w:rsidRDefault="00213103">
            <w:pPr>
              <w:rPr>
                <w:del w:id="7" w:author="Amy Berry" w:date="2019-02-15T14:17:00Z"/>
              </w:rPr>
            </w:pPr>
          </w:p>
          <w:p w14:paraId="2DBF9F5F" w14:textId="77777777" w:rsidR="00213103" w:rsidRDefault="00213103"/>
        </w:tc>
        <w:tc>
          <w:tcPr>
            <w:tcW w:w="3725" w:type="dxa"/>
            <w:shd w:val="clear" w:color="auto" w:fill="auto"/>
            <w:vAlign w:val="center"/>
          </w:tcPr>
          <w:p w14:paraId="2B51D275" w14:textId="77777777" w:rsidR="001510D3" w:rsidRDefault="00A30919">
            <w:pPr>
              <w:rPr>
                <w:b/>
              </w:rPr>
            </w:pPr>
            <w:r>
              <w:rPr>
                <w:b/>
              </w:rPr>
              <w:t>EXTENDED SERVICE Care is provided for school closures of two or more days</w:t>
            </w:r>
            <w:r w:rsidR="001510D3">
              <w:rPr>
                <w:b/>
              </w:rPr>
              <w:t>.</w:t>
            </w:r>
          </w:p>
          <w:p w14:paraId="7D03AF43" w14:textId="77777777" w:rsidR="00213103" w:rsidRDefault="001510D3">
            <w:pPr>
              <w:rPr>
                <w:b/>
              </w:rPr>
            </w:pPr>
            <w:r>
              <w:rPr>
                <w:b/>
              </w:rPr>
              <w:t>Cost for</w:t>
            </w:r>
            <w:r w:rsidR="00A30919">
              <w:rPr>
                <w:b/>
              </w:rPr>
              <w:t xml:space="preserve"> Service Care:  </w:t>
            </w:r>
          </w:p>
          <w:p w14:paraId="1167989A" w14:textId="77777777" w:rsidR="00213103" w:rsidRDefault="00A30919">
            <w:pPr>
              <w:rPr>
                <w:b/>
              </w:rPr>
            </w:pPr>
            <w:r>
              <w:rPr>
                <w:b/>
              </w:rPr>
              <w:t>Full Week - $125.00</w:t>
            </w:r>
          </w:p>
          <w:p w14:paraId="4E55F7C7" w14:textId="77777777" w:rsidR="00213103" w:rsidRDefault="00A30919">
            <w:pPr>
              <w:rPr>
                <w:b/>
              </w:rPr>
            </w:pPr>
            <w:r>
              <w:rPr>
                <w:b/>
              </w:rPr>
              <w:t>Three Days - $100.00</w:t>
            </w:r>
          </w:p>
          <w:p w14:paraId="530F7119" w14:textId="77777777" w:rsidR="00213103" w:rsidRDefault="00A30919">
            <w:pPr>
              <w:rPr>
                <w:b/>
              </w:rPr>
            </w:pPr>
            <w:r>
              <w:rPr>
                <w:b/>
              </w:rPr>
              <w:t>Two Days - $75.00</w:t>
            </w:r>
          </w:p>
          <w:p w14:paraId="1272A3D3" w14:textId="77777777" w:rsidR="00213103" w:rsidRDefault="00A30919">
            <w:pPr>
              <w:rPr>
                <w:del w:id="8" w:author="Amy Berry" w:date="2019-02-15T14:17:00Z"/>
                <w:b/>
              </w:rPr>
            </w:pPr>
            <w:r>
              <w:rPr>
                <w:b/>
              </w:rPr>
              <w:t>Payments must be made before services are given.</w:t>
            </w:r>
          </w:p>
          <w:p w14:paraId="5303A407" w14:textId="77777777" w:rsidR="00213103" w:rsidRDefault="00213103">
            <w:pPr>
              <w:rPr>
                <w:b/>
              </w:rPr>
            </w:pPr>
          </w:p>
        </w:tc>
      </w:tr>
      <w:tr w:rsidR="00213103" w14:paraId="6A918F1B" w14:textId="77777777">
        <w:trPr>
          <w:trHeight w:val="240"/>
        </w:trPr>
        <w:tc>
          <w:tcPr>
            <w:tcW w:w="11490" w:type="dxa"/>
            <w:gridSpan w:val="3"/>
            <w:shd w:val="clear" w:color="auto" w:fill="auto"/>
            <w:vAlign w:val="center"/>
          </w:tcPr>
          <w:p w14:paraId="39361388" w14:textId="77777777" w:rsidR="00213103" w:rsidRDefault="00A30919">
            <w:pPr>
              <w:rPr>
                <w:b/>
              </w:rPr>
            </w:pPr>
            <w:r>
              <w:rPr>
                <w:b/>
              </w:rPr>
              <w:t xml:space="preserve">                                               TRANSPORTATION                                    School Name</w:t>
            </w:r>
          </w:p>
          <w:p w14:paraId="6A982A09" w14:textId="77777777" w:rsidR="00213103" w:rsidRDefault="00A30919">
            <w:pPr>
              <w:rPr>
                <w:b/>
              </w:rPr>
            </w:pPr>
            <w:r>
              <w:t>Afterschool transportation from school to the Family Life Center will be provided, do you need the service?</w:t>
            </w:r>
            <w:r w:rsidR="0072354C">
              <w:t xml:space="preserve">      </w:t>
            </w:r>
            <w:r>
              <w:t xml:space="preserve">YES </w:t>
            </w:r>
            <w:r w:rsidR="0072354C">
              <w:t xml:space="preserve">         </w:t>
            </w:r>
            <w:r>
              <w:t xml:space="preserve">  NO </w:t>
            </w:r>
          </w:p>
        </w:tc>
      </w:tr>
      <w:tr w:rsidR="00213103" w14:paraId="5D071B81" w14:textId="77777777">
        <w:trPr>
          <w:trHeight w:val="240"/>
        </w:trPr>
        <w:tc>
          <w:tcPr>
            <w:tcW w:w="11490" w:type="dxa"/>
            <w:gridSpan w:val="3"/>
            <w:shd w:val="clear" w:color="auto" w:fill="auto"/>
            <w:vAlign w:val="center"/>
          </w:tcPr>
          <w:p w14:paraId="6D2BF7F7" w14:textId="77777777" w:rsidR="00213103" w:rsidRDefault="00A30919">
            <w:pPr>
              <w:jc w:val="center"/>
              <w:rPr>
                <w:b/>
              </w:rPr>
            </w:pPr>
            <w:r>
              <w:rPr>
                <w:b/>
              </w:rPr>
              <w:t>EMERGENCY CONTACT INFORMATION &amp; PROCEDURES</w:t>
            </w:r>
          </w:p>
          <w:p w14:paraId="4AD4B3EB" w14:textId="77777777" w:rsidR="00213103" w:rsidRDefault="00A30919">
            <w:pPr>
              <w:jc w:val="center"/>
            </w:pPr>
            <w:r>
              <w:t>Please indicate whom we should contact in case of an emergency (other than parent).</w:t>
            </w:r>
          </w:p>
        </w:tc>
      </w:tr>
      <w:tr w:rsidR="00213103" w14:paraId="4344B0E4" w14:textId="77777777" w:rsidTr="0072354C">
        <w:trPr>
          <w:trHeight w:val="240"/>
        </w:trPr>
        <w:tc>
          <w:tcPr>
            <w:tcW w:w="4681" w:type="dxa"/>
            <w:shd w:val="clear" w:color="auto" w:fill="auto"/>
            <w:vAlign w:val="center"/>
          </w:tcPr>
          <w:p w14:paraId="74B71B99" w14:textId="77777777" w:rsidR="00213103" w:rsidRDefault="00A30919">
            <w:r>
              <w:t>1</w:t>
            </w:r>
            <w:r>
              <w:rPr>
                <w:vertAlign w:val="superscript"/>
              </w:rPr>
              <w:t>st</w:t>
            </w:r>
            <w:r>
              <w:t xml:space="preserve"> Choice: </w:t>
            </w:r>
          </w:p>
        </w:tc>
        <w:tc>
          <w:tcPr>
            <w:tcW w:w="3084" w:type="dxa"/>
            <w:shd w:val="clear" w:color="auto" w:fill="auto"/>
            <w:vAlign w:val="center"/>
          </w:tcPr>
          <w:p w14:paraId="2FAAA076" w14:textId="77777777" w:rsidR="00213103" w:rsidRDefault="00A30919">
            <w:r>
              <w:t xml:space="preserve">Daytime Phone: </w:t>
            </w:r>
          </w:p>
        </w:tc>
        <w:tc>
          <w:tcPr>
            <w:tcW w:w="3725" w:type="dxa"/>
            <w:shd w:val="clear" w:color="auto" w:fill="auto"/>
            <w:vAlign w:val="center"/>
          </w:tcPr>
          <w:p w14:paraId="3FDAADA7" w14:textId="77777777" w:rsidR="00213103" w:rsidRDefault="00A30919">
            <w:r>
              <w:t>Alternate Phone:</w:t>
            </w:r>
          </w:p>
        </w:tc>
      </w:tr>
      <w:tr w:rsidR="00213103" w14:paraId="59125065" w14:textId="77777777" w:rsidTr="0072354C">
        <w:trPr>
          <w:trHeight w:val="240"/>
        </w:trPr>
        <w:tc>
          <w:tcPr>
            <w:tcW w:w="4681" w:type="dxa"/>
            <w:shd w:val="clear" w:color="auto" w:fill="auto"/>
            <w:vAlign w:val="center"/>
          </w:tcPr>
          <w:p w14:paraId="3D42F0C5" w14:textId="77777777" w:rsidR="00213103" w:rsidRDefault="00A30919">
            <w:r>
              <w:t>2</w:t>
            </w:r>
            <w:r>
              <w:rPr>
                <w:vertAlign w:val="superscript"/>
              </w:rPr>
              <w:t>nd</w:t>
            </w:r>
            <w:r>
              <w:t xml:space="preserve"> Choice: </w:t>
            </w:r>
          </w:p>
        </w:tc>
        <w:tc>
          <w:tcPr>
            <w:tcW w:w="3084" w:type="dxa"/>
            <w:shd w:val="clear" w:color="auto" w:fill="auto"/>
            <w:vAlign w:val="center"/>
          </w:tcPr>
          <w:p w14:paraId="4C1B9C84" w14:textId="77777777" w:rsidR="00213103" w:rsidRDefault="00A30919">
            <w:r>
              <w:t xml:space="preserve">Daytime Phone: </w:t>
            </w:r>
          </w:p>
        </w:tc>
        <w:tc>
          <w:tcPr>
            <w:tcW w:w="3725" w:type="dxa"/>
            <w:shd w:val="clear" w:color="auto" w:fill="auto"/>
            <w:vAlign w:val="center"/>
          </w:tcPr>
          <w:p w14:paraId="5A5063D2" w14:textId="77777777" w:rsidR="00213103" w:rsidRDefault="00A30919">
            <w:r>
              <w:t>Alternate Phone:</w:t>
            </w:r>
          </w:p>
        </w:tc>
      </w:tr>
      <w:tr w:rsidR="00213103" w14:paraId="1771F8A9" w14:textId="77777777">
        <w:trPr>
          <w:trHeight w:val="240"/>
        </w:trPr>
        <w:tc>
          <w:tcPr>
            <w:tcW w:w="11490" w:type="dxa"/>
            <w:gridSpan w:val="3"/>
            <w:shd w:val="clear" w:color="auto" w:fill="auto"/>
            <w:vAlign w:val="center"/>
          </w:tcPr>
          <w:p w14:paraId="2EA31C1E" w14:textId="77777777" w:rsidR="00213103" w:rsidRDefault="00A30919">
            <w:r>
              <w:t xml:space="preserve">Please list the name(s) or person(s) </w:t>
            </w:r>
            <w:r>
              <w:rPr>
                <w:b/>
              </w:rPr>
              <w:t xml:space="preserve">other than </w:t>
            </w:r>
            <w:r>
              <w:t>parent or legal guardian to whom child may be released.</w:t>
            </w:r>
          </w:p>
          <w:p w14:paraId="427A742E" w14:textId="77777777" w:rsidR="00213103" w:rsidRDefault="00A30919">
            <w:pPr>
              <w:numPr>
                <w:ilvl w:val="0"/>
                <w:numId w:val="1"/>
              </w:numPr>
              <w:rPr>
                <w:sz w:val="20"/>
                <w:szCs w:val="20"/>
              </w:rPr>
            </w:pPr>
            <w:r>
              <w:rPr>
                <w:sz w:val="20"/>
                <w:szCs w:val="20"/>
                <w:u w:val="single"/>
              </w:rPr>
              <w:t>___</w:t>
            </w:r>
            <w:r w:rsidR="00A846B3">
              <w:rPr>
                <w:sz w:val="20"/>
                <w:szCs w:val="20"/>
                <w:u w:val="single"/>
              </w:rPr>
              <w:t>___________________________________________</w:t>
            </w:r>
            <w:r>
              <w:rPr>
                <w:sz w:val="20"/>
                <w:szCs w:val="20"/>
              </w:rPr>
              <w:t xml:space="preserve"> </w:t>
            </w:r>
            <w:r>
              <w:t xml:space="preserve">Relationship: </w:t>
            </w:r>
            <w:r>
              <w:rPr>
                <w:u w:val="single"/>
              </w:rPr>
              <w:t>__</w:t>
            </w:r>
            <w:r w:rsidR="00A846B3">
              <w:rPr>
                <w:u w:val="single"/>
              </w:rPr>
              <w:t>_________________________________</w:t>
            </w:r>
          </w:p>
          <w:p w14:paraId="6EC7D4E9" w14:textId="77777777" w:rsidR="00213103" w:rsidRDefault="00A30919">
            <w:pPr>
              <w:numPr>
                <w:ilvl w:val="0"/>
                <w:numId w:val="1"/>
              </w:numPr>
              <w:rPr>
                <w:sz w:val="20"/>
                <w:szCs w:val="20"/>
              </w:rPr>
            </w:pPr>
            <w:r>
              <w:rPr>
                <w:sz w:val="20"/>
                <w:szCs w:val="20"/>
                <w:u w:val="single"/>
              </w:rPr>
              <w:t>__</w:t>
            </w:r>
            <w:r w:rsidR="00A846B3">
              <w:rPr>
                <w:sz w:val="20"/>
                <w:szCs w:val="20"/>
                <w:u w:val="single"/>
              </w:rPr>
              <w:t xml:space="preserve"> </w:t>
            </w:r>
            <w:r>
              <w:rPr>
                <w:sz w:val="20"/>
                <w:szCs w:val="20"/>
                <w:u w:val="single"/>
              </w:rPr>
              <w:t>____________________________________</w:t>
            </w:r>
            <w:r w:rsidR="00A846B3">
              <w:rPr>
                <w:sz w:val="20"/>
                <w:szCs w:val="20"/>
                <w:u w:val="single"/>
              </w:rPr>
              <w:t>________</w:t>
            </w:r>
            <w:r>
              <w:t xml:space="preserve">Relationship: </w:t>
            </w:r>
            <w:r>
              <w:rPr>
                <w:u w:val="single"/>
              </w:rPr>
              <w:t>__</w:t>
            </w:r>
            <w:r w:rsidR="00A846B3">
              <w:rPr>
                <w:u w:val="single"/>
              </w:rPr>
              <w:t xml:space="preserve"> </w:t>
            </w:r>
            <w:r>
              <w:rPr>
                <w:u w:val="single"/>
              </w:rPr>
              <w:t>__________________________________</w:t>
            </w:r>
          </w:p>
          <w:p w14:paraId="033FE470" w14:textId="77777777" w:rsidR="00213103" w:rsidRDefault="00A30919">
            <w:pPr>
              <w:numPr>
                <w:ilvl w:val="0"/>
                <w:numId w:val="1"/>
              </w:numPr>
              <w:rPr>
                <w:sz w:val="20"/>
                <w:szCs w:val="20"/>
              </w:rPr>
            </w:pPr>
            <w:r>
              <w:rPr>
                <w:sz w:val="20"/>
                <w:szCs w:val="20"/>
                <w:u w:val="single"/>
              </w:rPr>
              <w:t>______________________________________</w:t>
            </w:r>
            <w:r>
              <w:rPr>
                <w:sz w:val="20"/>
                <w:szCs w:val="20"/>
              </w:rPr>
              <w:t xml:space="preserve">           </w:t>
            </w:r>
            <w:r w:rsidR="00A846B3">
              <w:rPr>
                <w:sz w:val="20"/>
                <w:szCs w:val="20"/>
              </w:rPr>
              <w:t xml:space="preserve">    </w:t>
            </w:r>
            <w:r>
              <w:t xml:space="preserve">Relationship: </w:t>
            </w:r>
            <w:r>
              <w:rPr>
                <w:u w:val="single"/>
              </w:rPr>
              <w:t>____________________________________</w:t>
            </w:r>
          </w:p>
          <w:p w14:paraId="452B3E7B" w14:textId="77777777" w:rsidR="00213103" w:rsidRDefault="00A30919">
            <w:r>
              <w:t xml:space="preserve">List the name of any person your child </w:t>
            </w:r>
            <w:r w:rsidRPr="00A846B3">
              <w:rPr>
                <w:b/>
                <w:bCs/>
              </w:rPr>
              <w:t>can not</w:t>
            </w:r>
            <w:r>
              <w:t xml:space="preserve"> be released to: ______________________________________________________</w:t>
            </w:r>
          </w:p>
          <w:p w14:paraId="2708CB74" w14:textId="77777777" w:rsidR="00213103" w:rsidRDefault="00213103"/>
        </w:tc>
      </w:tr>
      <w:tr w:rsidR="00213103" w14:paraId="325C1857" w14:textId="77777777">
        <w:trPr>
          <w:trHeight w:val="240"/>
        </w:trPr>
        <w:tc>
          <w:tcPr>
            <w:tcW w:w="11490" w:type="dxa"/>
            <w:gridSpan w:val="3"/>
            <w:shd w:val="clear" w:color="auto" w:fill="auto"/>
            <w:vAlign w:val="center"/>
          </w:tcPr>
          <w:p w14:paraId="0A5D24DE" w14:textId="77777777" w:rsidR="00213103" w:rsidRDefault="00A30919">
            <w:r>
              <w:lastRenderedPageBreak/>
              <w:t xml:space="preserve">Are there any restrictions on your child’s activities during After School?  YES    or    NO </w:t>
            </w:r>
            <w:r w:rsidR="00A846B3">
              <w:t xml:space="preserve">       </w:t>
            </w:r>
            <w:r>
              <w:t xml:space="preserve"> If yes, explain</w:t>
            </w:r>
          </w:p>
        </w:tc>
      </w:tr>
      <w:tr w:rsidR="00213103" w14:paraId="6C984FF6" w14:textId="77777777">
        <w:trPr>
          <w:trHeight w:val="240"/>
        </w:trPr>
        <w:tc>
          <w:tcPr>
            <w:tcW w:w="11490" w:type="dxa"/>
            <w:gridSpan w:val="3"/>
            <w:shd w:val="clear" w:color="auto" w:fill="auto"/>
            <w:vAlign w:val="center"/>
          </w:tcPr>
          <w:p w14:paraId="121E8438" w14:textId="77777777" w:rsidR="00213103" w:rsidRDefault="00A30919">
            <w:pPr>
              <w:rPr>
                <w:b/>
                <w:sz w:val="20"/>
                <w:szCs w:val="20"/>
              </w:rPr>
            </w:pPr>
            <w:r>
              <w:rPr>
                <w:b/>
                <w:sz w:val="20"/>
                <w:szCs w:val="20"/>
              </w:rPr>
              <w:t>NOTICE: GBTC personnel will not administer medication under any circumstances.</w:t>
            </w:r>
          </w:p>
          <w:p w14:paraId="37C31E2E" w14:textId="77777777" w:rsidR="00213103" w:rsidRDefault="00213103">
            <w:pPr>
              <w:rPr>
                <w:b/>
              </w:rPr>
            </w:pPr>
          </w:p>
          <w:p w14:paraId="53698946" w14:textId="77777777" w:rsidR="00213103" w:rsidRDefault="00A30919">
            <w:r>
              <w:t>List any medical information/concerns or allergies you would like to share, which might help better serve your child. This information is confidential.</w:t>
            </w:r>
          </w:p>
          <w:p w14:paraId="12C435F9" w14:textId="77777777" w:rsidR="00213103" w:rsidRDefault="00213103">
            <w:pPr>
              <w:rPr>
                <w:del w:id="9" w:author="Amy Berry" w:date="2019-02-15T14:17:00Z"/>
              </w:rPr>
            </w:pPr>
          </w:p>
          <w:p w14:paraId="0C574862" w14:textId="77777777" w:rsidR="00213103" w:rsidRDefault="00213103"/>
          <w:p w14:paraId="0B80908D" w14:textId="77777777" w:rsidR="00213103" w:rsidRDefault="00A30919">
            <w:r>
              <w:t>Allergies:</w:t>
            </w:r>
          </w:p>
          <w:p w14:paraId="5E36267F" w14:textId="77777777" w:rsidR="00213103" w:rsidRDefault="00213103">
            <w:pPr>
              <w:rPr>
                <w:del w:id="10" w:author="Amy Berry" w:date="2019-02-15T14:17:00Z"/>
              </w:rPr>
            </w:pPr>
          </w:p>
          <w:p w14:paraId="5E6FB598" w14:textId="77777777" w:rsidR="00213103" w:rsidRDefault="00213103">
            <w:pPr>
              <w:rPr>
                <w:del w:id="11" w:author="Amy Berry" w:date="2019-02-15T14:17:00Z"/>
              </w:rPr>
            </w:pPr>
          </w:p>
          <w:p w14:paraId="7E9671CA" w14:textId="77777777" w:rsidR="00213103" w:rsidRDefault="00213103">
            <w:pPr>
              <w:rPr>
                <w:b/>
              </w:rPr>
            </w:pPr>
          </w:p>
        </w:tc>
      </w:tr>
      <w:tr w:rsidR="00213103" w14:paraId="1BE1F14E" w14:textId="77777777">
        <w:trPr>
          <w:trHeight w:val="240"/>
        </w:trPr>
        <w:tc>
          <w:tcPr>
            <w:tcW w:w="11490" w:type="dxa"/>
            <w:gridSpan w:val="3"/>
            <w:shd w:val="clear" w:color="auto" w:fill="auto"/>
            <w:vAlign w:val="center"/>
          </w:tcPr>
          <w:p w14:paraId="2A407AB1" w14:textId="77777777" w:rsidR="00213103" w:rsidRDefault="00A30919">
            <w:r>
              <w:t>In case of divorced or separated parents, are there any legal restrictions on the release of child to either parent?  YES   or     NO</w:t>
            </w:r>
          </w:p>
          <w:p w14:paraId="06AFA88E" w14:textId="77777777" w:rsidR="00213103" w:rsidRDefault="00A30919">
            <w:r>
              <w:t>If so, please provide formal documentation to keep in your child’s file.</w:t>
            </w:r>
          </w:p>
        </w:tc>
      </w:tr>
      <w:tr w:rsidR="00213103" w14:paraId="460C99FE" w14:textId="77777777">
        <w:trPr>
          <w:trHeight w:val="240"/>
        </w:trPr>
        <w:tc>
          <w:tcPr>
            <w:tcW w:w="11490" w:type="dxa"/>
            <w:gridSpan w:val="3"/>
            <w:shd w:val="clear" w:color="auto" w:fill="auto"/>
            <w:vAlign w:val="center"/>
          </w:tcPr>
          <w:p w14:paraId="45F30D22" w14:textId="77777777" w:rsidR="00213103" w:rsidRDefault="00A30919">
            <w:pPr>
              <w:rPr>
                <w:b/>
                <w:sz w:val="24"/>
                <w:szCs w:val="24"/>
              </w:rPr>
            </w:pPr>
            <w:r>
              <w:rPr>
                <w:b/>
                <w:sz w:val="24"/>
                <w:szCs w:val="24"/>
              </w:rPr>
              <w:t>Emergency Instructions</w:t>
            </w:r>
          </w:p>
          <w:p w14:paraId="184BBC5A" w14:textId="77777777" w:rsidR="00213103" w:rsidRDefault="00A30919">
            <w:pPr>
              <w:numPr>
                <w:ilvl w:val="0"/>
                <w:numId w:val="2"/>
              </w:numPr>
            </w:pPr>
            <w:r>
              <w:t>I give permission to GBTC After School Program personnel to secure emergency medical and/or surgical treatment for the minor child listed (on page 1) while in its care.</w:t>
            </w:r>
          </w:p>
          <w:p w14:paraId="2C858ADC" w14:textId="77777777" w:rsidR="00213103" w:rsidRDefault="00A30919">
            <w:pPr>
              <w:numPr>
                <w:ilvl w:val="0"/>
                <w:numId w:val="2"/>
              </w:numPr>
            </w:pPr>
            <w:r>
              <w:t>I do not give permission to GBTC After-School Program personnel to secure emergency medical and/or surgical treatment for the minor child listed (on page 1) while in its care.</w:t>
            </w:r>
          </w:p>
          <w:p w14:paraId="1A2CDC50" w14:textId="77777777" w:rsidR="00213103" w:rsidRDefault="00213103">
            <w:pPr>
              <w:ind w:left="720"/>
            </w:pPr>
          </w:p>
        </w:tc>
      </w:tr>
      <w:tr w:rsidR="00213103" w14:paraId="1C53737B" w14:textId="77777777" w:rsidTr="0072354C">
        <w:trPr>
          <w:trHeight w:val="240"/>
        </w:trPr>
        <w:tc>
          <w:tcPr>
            <w:tcW w:w="7765" w:type="dxa"/>
            <w:gridSpan w:val="2"/>
            <w:shd w:val="clear" w:color="auto" w:fill="auto"/>
            <w:vAlign w:val="center"/>
          </w:tcPr>
          <w:p w14:paraId="6C7C7033" w14:textId="77777777" w:rsidR="00213103" w:rsidRDefault="00A30919">
            <w:r>
              <w:t xml:space="preserve">Hospital preferred in case of emergency: </w:t>
            </w:r>
          </w:p>
        </w:tc>
        <w:tc>
          <w:tcPr>
            <w:tcW w:w="3725" w:type="dxa"/>
            <w:shd w:val="clear" w:color="auto" w:fill="auto"/>
            <w:vAlign w:val="center"/>
          </w:tcPr>
          <w:p w14:paraId="7CE946F1" w14:textId="77777777" w:rsidR="00213103" w:rsidRDefault="00A30919">
            <w:r>
              <w:t xml:space="preserve">Phone: </w:t>
            </w:r>
          </w:p>
        </w:tc>
      </w:tr>
      <w:tr w:rsidR="00213103" w14:paraId="3A7E9FB5" w14:textId="77777777">
        <w:trPr>
          <w:trHeight w:val="240"/>
        </w:trPr>
        <w:tc>
          <w:tcPr>
            <w:tcW w:w="11490" w:type="dxa"/>
            <w:gridSpan w:val="3"/>
            <w:shd w:val="clear" w:color="auto" w:fill="E6E6E6"/>
            <w:vAlign w:val="center"/>
          </w:tcPr>
          <w:p w14:paraId="4881E6C3" w14:textId="77777777" w:rsidR="00213103" w:rsidRDefault="00A30919">
            <w:pPr>
              <w:pBdr>
                <w:top w:val="nil"/>
                <w:left w:val="nil"/>
                <w:bottom w:val="nil"/>
                <w:right w:val="nil"/>
                <w:between w:val="nil"/>
              </w:pBdr>
              <w:jc w:val="center"/>
              <w:rPr>
                <w:b/>
                <w:smallCaps/>
                <w:color w:val="000000"/>
                <w:sz w:val="24"/>
                <w:szCs w:val="24"/>
              </w:rPr>
            </w:pPr>
            <w:r>
              <w:rPr>
                <w:b/>
                <w:smallCaps/>
                <w:color w:val="000000"/>
                <w:sz w:val="24"/>
                <w:szCs w:val="24"/>
              </w:rPr>
              <w:t>parent/student behavior agreement</w:t>
            </w:r>
          </w:p>
        </w:tc>
      </w:tr>
      <w:tr w:rsidR="00213103" w14:paraId="0248DFD8" w14:textId="77777777">
        <w:trPr>
          <w:trHeight w:val="240"/>
        </w:trPr>
        <w:tc>
          <w:tcPr>
            <w:tcW w:w="11490" w:type="dxa"/>
            <w:gridSpan w:val="3"/>
            <w:shd w:val="clear" w:color="auto" w:fill="auto"/>
            <w:vAlign w:val="center"/>
          </w:tcPr>
          <w:p w14:paraId="26C1A691" w14:textId="77777777" w:rsidR="00213103" w:rsidRDefault="00A30919">
            <w:r>
              <w:t xml:space="preserve">The GBTC After-School is an educational supplemental program for after-school and summer activities designed to provide academic enrichment, recreational engagement, and character development for students in grades K-8. Students are expected to participate in all prescribed activities in an environment that sanctions a </w:t>
            </w:r>
            <w:r>
              <w:rPr>
                <w:b/>
              </w:rPr>
              <w:t>zero-tolerance rule for disruptive behavior.</w:t>
            </w:r>
            <w:r>
              <w:t xml:space="preserve"> Your child(ren) </w:t>
            </w:r>
            <w:proofErr w:type="gramStart"/>
            <w:r>
              <w:t>are</w:t>
            </w:r>
            <w:proofErr w:type="gramEnd"/>
            <w:r>
              <w:t xml:space="preserve"> subject to be disciplined in the following manner:</w:t>
            </w:r>
          </w:p>
          <w:p w14:paraId="6E1FCAE9" w14:textId="77777777" w:rsidR="00213103" w:rsidRDefault="00213103"/>
          <w:p w14:paraId="54B83C5D" w14:textId="77777777" w:rsidR="00213103" w:rsidRDefault="00A30919">
            <w:r>
              <w:t>1</w:t>
            </w:r>
            <w:r>
              <w:rPr>
                <w:vertAlign w:val="superscript"/>
              </w:rPr>
              <w:t>st</w:t>
            </w:r>
            <w:r>
              <w:t xml:space="preserve"> Offense – Warning and punishment issued – (Direct or proximity activity) missed activity, etc. at the discretion of the instructor</w:t>
            </w:r>
            <w:r w:rsidR="00746617">
              <w:t>.</w:t>
            </w:r>
          </w:p>
          <w:p w14:paraId="3AF08F08" w14:textId="77777777" w:rsidR="00213103" w:rsidRDefault="00213103"/>
          <w:p w14:paraId="39ABF82E" w14:textId="77777777" w:rsidR="00213103" w:rsidRDefault="00A30919">
            <w:r>
              <w:t>2</w:t>
            </w:r>
            <w:r>
              <w:rPr>
                <w:vertAlign w:val="superscript"/>
              </w:rPr>
              <w:t>nd</w:t>
            </w:r>
            <w:r>
              <w:t xml:space="preserve"> Offense – Meeting with Director – disciplinary action</w:t>
            </w:r>
          </w:p>
          <w:p w14:paraId="155CC120" w14:textId="77777777" w:rsidR="00213103" w:rsidRDefault="00213103"/>
          <w:p w14:paraId="226995E2" w14:textId="77777777" w:rsidR="00213103" w:rsidRDefault="00A30919">
            <w:r>
              <w:t>3</w:t>
            </w:r>
            <w:r>
              <w:rPr>
                <w:vertAlign w:val="superscript"/>
              </w:rPr>
              <w:t>rd</w:t>
            </w:r>
            <w:r>
              <w:t xml:space="preserve"> Offense – Parental contact and removal from Friday fun activity/field trip</w:t>
            </w:r>
          </w:p>
          <w:p w14:paraId="47A7CDDA" w14:textId="77777777" w:rsidR="00213103" w:rsidRDefault="00213103"/>
          <w:p w14:paraId="0B90FA5E" w14:textId="77777777" w:rsidR="00213103" w:rsidRDefault="00A30919">
            <w:r>
              <w:t>4</w:t>
            </w:r>
            <w:r>
              <w:rPr>
                <w:vertAlign w:val="superscript"/>
              </w:rPr>
              <w:t>th</w:t>
            </w:r>
            <w:r>
              <w:t xml:space="preserve"> Offense – Subject to removal from program</w:t>
            </w:r>
          </w:p>
          <w:p w14:paraId="53E19747" w14:textId="77777777" w:rsidR="00213103" w:rsidRDefault="00213103"/>
          <w:p w14:paraId="1075624D" w14:textId="77777777" w:rsidR="00213103" w:rsidRDefault="00A30919">
            <w:r>
              <w:t>The Director reserves the right and authority to remove any participant from the program at any time. The safety and well-being of students is always top priority.</w:t>
            </w:r>
          </w:p>
        </w:tc>
      </w:tr>
      <w:tr w:rsidR="00213103" w14:paraId="72A44482" w14:textId="77777777">
        <w:trPr>
          <w:trHeight w:val="240"/>
        </w:trPr>
        <w:tc>
          <w:tcPr>
            <w:tcW w:w="11490" w:type="dxa"/>
            <w:gridSpan w:val="3"/>
            <w:shd w:val="clear" w:color="auto" w:fill="auto"/>
            <w:vAlign w:val="center"/>
          </w:tcPr>
          <w:p w14:paraId="40C019F7" w14:textId="77777777" w:rsidR="00213103" w:rsidRDefault="00A30919">
            <w:pPr>
              <w:jc w:val="center"/>
              <w:rPr>
                <w:b/>
                <w:sz w:val="24"/>
                <w:szCs w:val="24"/>
              </w:rPr>
            </w:pPr>
            <w:r>
              <w:rPr>
                <w:b/>
                <w:sz w:val="24"/>
                <w:szCs w:val="24"/>
              </w:rPr>
              <w:t>FAMILY EDUCATIONAL RIGHTS AND PRIVACY ACT (FERPA)</w:t>
            </w:r>
          </w:p>
          <w:p w14:paraId="24B0F0ED" w14:textId="77777777" w:rsidR="00213103" w:rsidRDefault="00A30919">
            <w:r>
              <w:t>Please check the items in which you would like to allow your child to participate.</w:t>
            </w:r>
          </w:p>
          <w:p w14:paraId="3317768F" w14:textId="77777777" w:rsidR="00A846B3" w:rsidRDefault="00A846B3"/>
          <w:p w14:paraId="262C2A36" w14:textId="77777777" w:rsidR="00213103" w:rsidRDefault="00A30919" w:rsidP="00A846B3">
            <w:pPr>
              <w:pStyle w:val="ListParagraph"/>
              <w:numPr>
                <w:ilvl w:val="0"/>
                <w:numId w:val="4"/>
              </w:numPr>
            </w:pPr>
            <w:r w:rsidRPr="00A846B3">
              <w:rPr>
                <w:b/>
                <w:i/>
              </w:rPr>
              <w:t>News information release</w:t>
            </w:r>
            <w:r>
              <w:t xml:space="preserve"> (There may be times during the After-School Program when staff members, news media, or others may wish to photograph or videotape your child during the program – name, portrait, picture, voice, or likeness.)</w:t>
            </w:r>
          </w:p>
          <w:p w14:paraId="075C206E" w14:textId="77777777" w:rsidR="00213103" w:rsidRDefault="00A30919">
            <w:pPr>
              <w:numPr>
                <w:ilvl w:val="0"/>
                <w:numId w:val="2"/>
              </w:numPr>
            </w:pPr>
            <w:r>
              <w:rPr>
                <w:b/>
                <w:i/>
              </w:rPr>
              <w:t>Communication release</w:t>
            </w:r>
            <w:r>
              <w:t xml:space="preserve"> (There may be times during the program that others wish to identify your child by name and grade in newsletters and publications.)</w:t>
            </w:r>
          </w:p>
          <w:p w14:paraId="7454C206" w14:textId="77777777" w:rsidR="00213103" w:rsidRDefault="00A30919">
            <w:pPr>
              <w:numPr>
                <w:ilvl w:val="0"/>
                <w:numId w:val="2"/>
              </w:numPr>
            </w:pPr>
            <w:r>
              <w:rPr>
                <w:b/>
                <w:i/>
              </w:rPr>
              <w:t>Artwork release</w:t>
            </w:r>
            <w:r>
              <w:t xml:space="preserve"> (There may be times during the program that staff members, news media or others wish to use artwork created by your child(ren) for use in print, video, Internet, or other communications methods.)</w:t>
            </w:r>
          </w:p>
        </w:tc>
      </w:tr>
      <w:tr w:rsidR="00213103" w14:paraId="18683189" w14:textId="77777777">
        <w:trPr>
          <w:trHeight w:val="240"/>
        </w:trPr>
        <w:tc>
          <w:tcPr>
            <w:tcW w:w="11490" w:type="dxa"/>
            <w:gridSpan w:val="3"/>
            <w:shd w:val="clear" w:color="auto" w:fill="auto"/>
            <w:vAlign w:val="center"/>
          </w:tcPr>
          <w:p w14:paraId="22E51176" w14:textId="77777777" w:rsidR="00213103" w:rsidRDefault="00A30919">
            <w:pPr>
              <w:jc w:val="center"/>
              <w:rPr>
                <w:b/>
                <w:sz w:val="24"/>
                <w:szCs w:val="24"/>
              </w:rPr>
            </w:pPr>
            <w:r>
              <w:rPr>
                <w:b/>
                <w:sz w:val="24"/>
                <w:szCs w:val="24"/>
              </w:rPr>
              <w:t>PARENT/GUARDIAN CONSENT</w:t>
            </w:r>
          </w:p>
          <w:p w14:paraId="48DB9470" w14:textId="77777777" w:rsidR="00213103" w:rsidRDefault="00213103">
            <w:pPr>
              <w:rPr>
                <w:sz w:val="2"/>
                <w:szCs w:val="2"/>
              </w:rPr>
            </w:pPr>
          </w:p>
          <w:p w14:paraId="2ADA6BD9" w14:textId="77777777" w:rsidR="00213103" w:rsidRDefault="00A30919">
            <w:r>
              <w:t>By signing below, I give permission for my child to participate in the GBTC After-School Program. I acknowledge the above Parent/Student Behavior Agreement and give permission to GBTC After School Program personnel to follow the above-named disciplinary actions.  Furthermore, I give consent or lack of consent (as indicated above) for a medical provision of emergency care while enrolled.  I give permission to use artwork, videos, photographs, voice, or likeness of my child for promotional purposes (as indicated above) in a variety of mediums for the After-School Program and local coverage of program events.</w:t>
            </w:r>
          </w:p>
        </w:tc>
      </w:tr>
      <w:tr w:rsidR="00213103" w14:paraId="379F704A" w14:textId="77777777">
        <w:trPr>
          <w:trHeight w:val="240"/>
        </w:trPr>
        <w:tc>
          <w:tcPr>
            <w:tcW w:w="11490" w:type="dxa"/>
            <w:gridSpan w:val="3"/>
            <w:shd w:val="clear" w:color="auto" w:fill="auto"/>
            <w:vAlign w:val="center"/>
          </w:tcPr>
          <w:p w14:paraId="7041161B" w14:textId="77777777" w:rsidR="00213103" w:rsidRDefault="00A30919">
            <w:r>
              <w:t>Parent/Guardian Name: (please print)</w:t>
            </w:r>
          </w:p>
          <w:p w14:paraId="0BF9F2A3" w14:textId="77777777" w:rsidR="00213103" w:rsidRDefault="00213103"/>
          <w:p w14:paraId="0EDE0F31" w14:textId="77777777" w:rsidR="001510D3" w:rsidRDefault="001510D3"/>
          <w:p w14:paraId="77F97236" w14:textId="77777777" w:rsidR="001510D3" w:rsidRDefault="001510D3"/>
        </w:tc>
      </w:tr>
      <w:tr w:rsidR="00213103" w14:paraId="33B05E8F" w14:textId="77777777">
        <w:trPr>
          <w:trHeight w:val="240"/>
        </w:trPr>
        <w:tc>
          <w:tcPr>
            <w:tcW w:w="11490" w:type="dxa"/>
            <w:gridSpan w:val="3"/>
            <w:shd w:val="clear" w:color="auto" w:fill="auto"/>
            <w:vAlign w:val="center"/>
          </w:tcPr>
          <w:p w14:paraId="7AA3854B" w14:textId="77777777" w:rsidR="00213103" w:rsidRDefault="00A30919">
            <w:r>
              <w:t xml:space="preserve">Signature of Parent/Guardian: </w:t>
            </w:r>
          </w:p>
          <w:p w14:paraId="6E3D9A36" w14:textId="77777777" w:rsidR="00A846B3" w:rsidRDefault="00A846B3"/>
          <w:p w14:paraId="4C51EF25" w14:textId="77777777" w:rsidR="00A846B3" w:rsidRDefault="00A846B3"/>
          <w:p w14:paraId="7E503D13" w14:textId="77777777" w:rsidR="00213103" w:rsidRDefault="00A30919">
            <w:r>
              <w:t>Date:</w:t>
            </w:r>
          </w:p>
          <w:p w14:paraId="6743EB8D" w14:textId="77777777" w:rsidR="00213103" w:rsidRDefault="00213103"/>
        </w:tc>
      </w:tr>
    </w:tbl>
    <w:p w14:paraId="102861BA" w14:textId="77777777" w:rsidR="00213103" w:rsidRDefault="00E502D7">
      <w:pPr>
        <w:rPr>
          <w:b/>
          <w:sz w:val="20"/>
          <w:szCs w:val="20"/>
        </w:rPr>
      </w:pPr>
      <w:r>
        <w:rPr>
          <w:b/>
          <w:sz w:val="20"/>
          <w:szCs w:val="20"/>
        </w:rPr>
        <w:t>WE ADHERE TO ALL CDC GUIDANCES RELATED TO COVID-19.</w:t>
      </w:r>
    </w:p>
    <w:sectPr w:rsidR="00213103">
      <w:footerReference w:type="default" r:id="rId8"/>
      <w:pgSz w:w="12240" w:h="15840"/>
      <w:pgMar w:top="720" w:right="720" w:bottom="99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6617" w14:textId="77777777" w:rsidR="002D06DE" w:rsidRDefault="002D06DE">
      <w:r>
        <w:separator/>
      </w:r>
    </w:p>
  </w:endnote>
  <w:endnote w:type="continuationSeparator" w:id="0">
    <w:p w14:paraId="50CC3064" w14:textId="77777777" w:rsidR="002D06DE" w:rsidRDefault="002D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A57B" w14:textId="77777777" w:rsidR="00213103" w:rsidRDefault="00213103">
    <w:pPr>
      <w:jc w:val="center"/>
      <w:rPr>
        <w:rFonts w:ascii="Calibri" w:eastAsia="Calibri" w:hAnsi="Calibri" w:cs="Calibri"/>
        <w:sz w:val="24"/>
        <w:szCs w:val="24"/>
      </w:rPr>
    </w:pPr>
  </w:p>
  <w:p w14:paraId="4DC4199A" w14:textId="77777777" w:rsidR="00213103" w:rsidRDefault="00A30919">
    <w:pPr>
      <w:jc w:val="center"/>
      <w:rPr>
        <w:rFonts w:ascii="Calibri" w:eastAsia="Calibri" w:hAnsi="Calibri" w:cs="Calibri"/>
        <w:sz w:val="24"/>
        <w:szCs w:val="24"/>
      </w:rPr>
    </w:pPr>
    <w:r>
      <w:rPr>
        <w:rFonts w:ascii="Calibri" w:eastAsia="Calibri" w:hAnsi="Calibri" w:cs="Calibri"/>
        <w:sz w:val="24"/>
        <w:szCs w:val="24"/>
      </w:rPr>
      <w:t>“Building on a Righteous Foundation”</w:t>
    </w:r>
  </w:p>
  <w:p w14:paraId="77171271" w14:textId="7046ACD2" w:rsidR="00213103" w:rsidRDefault="00A30919">
    <w:pPr>
      <w:jc w:val="center"/>
      <w:rPr>
        <w:rFonts w:ascii="Calibri" w:eastAsia="Calibri" w:hAnsi="Calibri" w:cs="Calibri"/>
      </w:rPr>
    </w:pPr>
    <w:r>
      <w:rPr>
        <w:rFonts w:ascii="Calibri" w:eastAsia="Calibri" w:hAnsi="Calibri" w:cs="Calibri"/>
      </w:rPr>
      <w:t>1505 Robinson Street • Jackson, Mississippi 39203 • Phone: 601-354-2599 • Fax: 601-</w:t>
    </w:r>
    <w:r w:rsidR="00B83A9C">
      <w:rPr>
        <w:rFonts w:ascii="Calibri" w:eastAsia="Calibri" w:hAnsi="Calibri" w:cs="Calibri"/>
      </w:rPr>
      <w:t>487-6898</w:t>
    </w:r>
  </w:p>
  <w:p w14:paraId="4B2B6FA9" w14:textId="77777777" w:rsidR="00213103" w:rsidRDefault="00A30919">
    <w:pPr>
      <w:jc w:val="center"/>
    </w:pPr>
    <w:r>
      <w:fldChar w:fldCharType="begin"/>
    </w:r>
    <w:r>
      <w:instrText>PAGE</w:instrText>
    </w:r>
    <w:r>
      <w:fldChar w:fldCharType="separate"/>
    </w:r>
    <w:r w:rsidR="00A846B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EE6E" w14:textId="77777777" w:rsidR="002D06DE" w:rsidRDefault="002D06DE">
      <w:r>
        <w:separator/>
      </w:r>
    </w:p>
  </w:footnote>
  <w:footnote w:type="continuationSeparator" w:id="0">
    <w:p w14:paraId="35F71751" w14:textId="77777777" w:rsidR="002D06DE" w:rsidRDefault="002D0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5796"/>
    <w:multiLevelType w:val="hybridMultilevel"/>
    <w:tmpl w:val="DCD6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51AA3"/>
    <w:multiLevelType w:val="multilevel"/>
    <w:tmpl w:val="26B8AE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4B4EFD"/>
    <w:multiLevelType w:val="multilevel"/>
    <w:tmpl w:val="E5A812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8BD6C6C"/>
    <w:multiLevelType w:val="multilevel"/>
    <w:tmpl w:val="633A3DEA"/>
    <w:lvl w:ilvl="0">
      <w:start w:val="1"/>
      <w:numFmt w:val="bullet"/>
      <w:lvlText w:val="•"/>
      <w:lvlJc w:val="left"/>
      <w:pPr>
        <w:ind w:left="720" w:hanging="360"/>
      </w:pPr>
      <w:rPr>
        <w:rFonts w:ascii="Noto Sans Symbols" w:eastAsia="Noto Sans Symbols" w:hAnsi="Noto Sans Symbols" w:cs="Noto Sans Symbols"/>
        <w:b/>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69579321">
    <w:abstractNumId w:val="2"/>
  </w:num>
  <w:num w:numId="2" w16cid:durableId="109403828">
    <w:abstractNumId w:val="3"/>
  </w:num>
  <w:num w:numId="3" w16cid:durableId="1661957878">
    <w:abstractNumId w:val="1"/>
  </w:num>
  <w:num w:numId="4" w16cid:durableId="10061763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Berry">
    <w15:presenceInfo w15:providerId="Windows Live" w15:userId="295cf981ca165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03"/>
    <w:rsid w:val="001510D3"/>
    <w:rsid w:val="00213103"/>
    <w:rsid w:val="002D06DE"/>
    <w:rsid w:val="005B3C5A"/>
    <w:rsid w:val="006C6DCF"/>
    <w:rsid w:val="0072354C"/>
    <w:rsid w:val="00746617"/>
    <w:rsid w:val="00A22E1E"/>
    <w:rsid w:val="00A30919"/>
    <w:rsid w:val="00A846B3"/>
    <w:rsid w:val="00B83A9C"/>
    <w:rsid w:val="00E502D7"/>
    <w:rsid w:val="00F6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7A74"/>
  <w15:docId w15:val="{1DD66D90-6F0A-4F03-989D-C326E45C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EAC"/>
    <w:rPr>
      <w:spacing w:val="10"/>
    </w:rPr>
  </w:style>
  <w:style w:type="paragraph" w:styleId="Heading1">
    <w:name w:val="heading 1"/>
    <w:basedOn w:val="Normal"/>
    <w:next w:val="Normal"/>
    <w:uiPriority w:val="9"/>
    <w:qFormat/>
    <w:rsid w:val="00DA7EAC"/>
    <w:pPr>
      <w:spacing w:after="80"/>
      <w:jc w:val="center"/>
      <w:outlineLvl w:val="0"/>
    </w:pPr>
    <w:rPr>
      <w:b/>
      <w:caps/>
      <w:spacing w:val="20"/>
      <w:sz w:val="24"/>
    </w:rPr>
  </w:style>
  <w:style w:type="paragraph" w:styleId="Heading2">
    <w:name w:val="heading 2"/>
    <w:basedOn w:val="Normal"/>
    <w:next w:val="Normal"/>
    <w:uiPriority w:val="9"/>
    <w:unhideWhenUsed/>
    <w:qFormat/>
    <w:rsid w:val="00DA7EAC"/>
    <w:pPr>
      <w:spacing w:before="40"/>
      <w:jc w:val="center"/>
      <w:outlineLvl w:val="1"/>
    </w:pPr>
    <w:rPr>
      <w:sz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style>
  <w:style w:type="paragraph" w:styleId="Header">
    <w:name w:val="header"/>
    <w:basedOn w:val="Normal"/>
    <w:link w:val="HeaderChar"/>
    <w:rsid w:val="00DD307E"/>
    <w:pPr>
      <w:tabs>
        <w:tab w:val="center" w:pos="4680"/>
        <w:tab w:val="right" w:pos="9360"/>
      </w:tabs>
    </w:pPr>
  </w:style>
  <w:style w:type="character" w:customStyle="1" w:styleId="HeaderChar">
    <w:name w:val="Header Char"/>
    <w:basedOn w:val="DefaultParagraphFont"/>
    <w:link w:val="Header"/>
    <w:rsid w:val="00DD307E"/>
    <w:rPr>
      <w:rFonts w:ascii="Tahoma" w:hAnsi="Tahoma"/>
      <w:spacing w:val="10"/>
      <w:sz w:val="16"/>
      <w:szCs w:val="16"/>
    </w:rPr>
  </w:style>
  <w:style w:type="paragraph" w:styleId="Footer">
    <w:name w:val="footer"/>
    <w:basedOn w:val="Normal"/>
    <w:link w:val="FooterChar"/>
    <w:rsid w:val="00DD307E"/>
    <w:pPr>
      <w:tabs>
        <w:tab w:val="center" w:pos="4680"/>
        <w:tab w:val="right" w:pos="9360"/>
      </w:tabs>
    </w:pPr>
  </w:style>
  <w:style w:type="character" w:customStyle="1" w:styleId="FooterChar">
    <w:name w:val="Footer Char"/>
    <w:basedOn w:val="DefaultParagraphFont"/>
    <w:link w:val="Footer"/>
    <w:rsid w:val="00DD307E"/>
    <w:rPr>
      <w:rFonts w:ascii="Tahoma" w:hAnsi="Tahoma"/>
      <w:spacing w:val="10"/>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paragraph" w:styleId="ListParagraph">
    <w:name w:val="List Paragraph"/>
    <w:basedOn w:val="Normal"/>
    <w:uiPriority w:val="34"/>
    <w:qFormat/>
    <w:rsid w:val="00A84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mstevenson</dc:creator>
  <cp:lastModifiedBy>Amy Berry</cp:lastModifiedBy>
  <cp:revision>2</cp:revision>
  <dcterms:created xsi:type="dcterms:W3CDTF">2022-05-17T18:34:00Z</dcterms:created>
  <dcterms:modified xsi:type="dcterms:W3CDTF">2022-05-17T18:34:00Z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